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E1" w:rsidRDefault="003572E1" w:rsidP="000B72E5">
      <w:pPr>
        <w:rPr>
          <w:rFonts w:ascii="Arial" w:hAnsi="Arial" w:cs="Arial"/>
          <w:b/>
          <w:bCs/>
          <w:color w:val="666666"/>
          <w:sz w:val="24"/>
          <w:szCs w:val="24"/>
        </w:rPr>
      </w:pPr>
    </w:p>
    <w:p w:rsidR="003572E1" w:rsidRDefault="003572E1" w:rsidP="000B72E5">
      <w:pPr>
        <w:rPr>
          <w:rFonts w:ascii="Arial" w:hAnsi="Arial" w:cs="Arial"/>
          <w:b/>
          <w:bCs/>
          <w:color w:val="666666"/>
          <w:sz w:val="24"/>
          <w:szCs w:val="24"/>
        </w:rPr>
      </w:pPr>
    </w:p>
    <w:tbl>
      <w:tblPr>
        <w:tblW w:w="5000" w:type="pct"/>
        <w:jc w:val="center"/>
        <w:tblCellSpacing w:w="0" w:type="dxa"/>
        <w:shd w:val="clear" w:color="auto" w:fill="FFFFFF"/>
        <w:tblCellMar>
          <w:left w:w="0" w:type="dxa"/>
          <w:right w:w="0" w:type="dxa"/>
        </w:tblCellMar>
        <w:tblLook w:val="04A0"/>
      </w:tblPr>
      <w:tblGrid>
        <w:gridCol w:w="8433"/>
        <w:gridCol w:w="627"/>
        <w:gridCol w:w="300"/>
      </w:tblGrid>
      <w:tr w:rsidR="003572E1" w:rsidTr="003572E1">
        <w:trPr>
          <w:gridAfter w:val="2"/>
          <w:wAfter w:w="10320" w:type="dxa"/>
          <w:trHeight w:val="270"/>
          <w:tblCellSpacing w:w="0" w:type="dxa"/>
          <w:jc w:val="center"/>
        </w:trPr>
        <w:tc>
          <w:tcPr>
            <w:tcW w:w="0" w:type="auto"/>
            <w:shd w:val="clear" w:color="auto" w:fill="FFFFFF"/>
            <w:vAlign w:val="center"/>
            <w:hideMark/>
          </w:tcPr>
          <w:p w:rsidR="003572E1" w:rsidRDefault="003572E1">
            <w:pPr>
              <w:rPr>
                <w:rFonts w:asciiTheme="minorHAnsi" w:hAnsiTheme="minorHAnsi" w:cstheme="minorBidi"/>
              </w:rPr>
            </w:pPr>
          </w:p>
        </w:tc>
      </w:tr>
      <w:tr w:rsidR="003572E1" w:rsidTr="003572E1">
        <w:trPr>
          <w:tblCellSpacing w:w="0" w:type="dxa"/>
          <w:jc w:val="center"/>
        </w:trPr>
        <w:tc>
          <w:tcPr>
            <w:tcW w:w="300" w:type="dxa"/>
            <w:shd w:val="clear" w:color="auto" w:fill="FFFFFF"/>
            <w:vAlign w:val="center"/>
            <w:hideMark/>
          </w:tcPr>
          <w:p w:rsidR="003572E1" w:rsidRDefault="003572E1">
            <w:pPr>
              <w:rPr>
                <w:rFonts w:eastAsia="Times New Roman"/>
                <w:color w:val="000000"/>
                <w:sz w:val="24"/>
                <w:szCs w:val="24"/>
              </w:rPr>
            </w:pPr>
            <w:r>
              <w:rPr>
                <w:rFonts w:eastAsia="Times New Roman"/>
                <w:noProof/>
                <w:lang w:bidi="ar-SA"/>
              </w:rPr>
              <w:drawing>
                <wp:inline distT="0" distB="0" distL="0" distR="0">
                  <wp:extent cx="190500" cy="9525"/>
                  <wp:effectExtent l="0" t="0" r="0" b="0"/>
                  <wp:docPr id="1" name="Picture 1"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10020" w:type="dxa"/>
            <w:shd w:val="clear" w:color="auto" w:fill="FFFFFF"/>
            <w:vAlign w:val="center"/>
            <w:hideMark/>
          </w:tcPr>
          <w:tbl>
            <w:tblPr>
              <w:tblW w:w="5000" w:type="pct"/>
              <w:tblCellSpacing w:w="0" w:type="dxa"/>
              <w:tblCellMar>
                <w:left w:w="0" w:type="dxa"/>
                <w:right w:w="0" w:type="dxa"/>
              </w:tblCellMar>
              <w:tblLook w:val="04A0"/>
            </w:tblPr>
            <w:tblGrid>
              <w:gridCol w:w="627"/>
            </w:tblGrid>
            <w:tr w:rsidR="003572E1">
              <w:trPr>
                <w:tblCellSpacing w:w="0" w:type="dxa"/>
              </w:trPr>
              <w:tc>
                <w:tcPr>
                  <w:tcW w:w="0" w:type="auto"/>
                  <w:vAlign w:val="bottom"/>
                  <w:hideMark/>
                </w:tcPr>
                <w:p w:rsidR="003572E1" w:rsidRDefault="003572E1">
                  <w:pPr>
                    <w:rPr>
                      <w:rFonts w:eastAsia="Times New Roman"/>
                      <w:color w:val="000000"/>
                      <w:sz w:val="24"/>
                      <w:szCs w:val="24"/>
                    </w:rPr>
                  </w:pPr>
                </w:p>
              </w:tc>
            </w:tr>
          </w:tbl>
          <w:p w:rsidR="003572E1" w:rsidRDefault="003572E1">
            <w:pPr>
              <w:rPr>
                <w:rFonts w:asciiTheme="minorHAnsi" w:hAnsiTheme="minorHAnsi" w:cstheme="minorBidi"/>
              </w:rPr>
            </w:pPr>
          </w:p>
        </w:tc>
        <w:tc>
          <w:tcPr>
            <w:tcW w:w="300" w:type="dxa"/>
            <w:shd w:val="clear" w:color="auto" w:fill="FFFFFF"/>
            <w:vAlign w:val="center"/>
            <w:hideMark/>
          </w:tcPr>
          <w:p w:rsidR="003572E1" w:rsidRDefault="003572E1">
            <w:pPr>
              <w:rPr>
                <w:rFonts w:eastAsia="Times New Roman"/>
                <w:color w:val="000000"/>
                <w:sz w:val="24"/>
                <w:szCs w:val="24"/>
              </w:rPr>
            </w:pPr>
            <w:r>
              <w:rPr>
                <w:rFonts w:eastAsia="Times New Roman"/>
                <w:noProof/>
                <w:lang w:bidi="ar-SA"/>
              </w:rPr>
              <w:drawing>
                <wp:inline distT="0" distB="0" distL="0" distR="0">
                  <wp:extent cx="190500" cy="9525"/>
                  <wp:effectExtent l="0" t="0" r="0" b="0"/>
                  <wp:docPr id="2" name="Picture 2"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3572E1" w:rsidTr="003572E1">
        <w:trPr>
          <w:trHeight w:val="300"/>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300"/>
              <w:gridCol w:w="7833"/>
              <w:gridCol w:w="300"/>
            </w:tblGrid>
            <w:tr w:rsidR="00DB4BC0" w:rsidTr="00DB4BC0">
              <w:trPr>
                <w:gridAfter w:val="2"/>
                <w:wAfter w:w="10320" w:type="dxa"/>
                <w:trHeight w:val="270"/>
                <w:tblCellSpacing w:w="0" w:type="dxa"/>
                <w:jc w:val="center"/>
              </w:trPr>
              <w:tc>
                <w:tcPr>
                  <w:tcW w:w="0" w:type="auto"/>
                  <w:shd w:val="clear" w:color="auto" w:fill="FFFFFF"/>
                  <w:vAlign w:val="center"/>
                  <w:hideMark/>
                </w:tcPr>
                <w:p w:rsidR="00DB4BC0" w:rsidRDefault="00DB4BC0">
                  <w:pPr>
                    <w:rPr>
                      <w:rFonts w:asciiTheme="minorHAnsi" w:eastAsiaTheme="minorEastAsia" w:hAnsiTheme="minorHAnsi" w:cstheme="minorBidi"/>
                    </w:rPr>
                  </w:pPr>
                </w:p>
              </w:tc>
            </w:tr>
            <w:tr w:rsidR="00DB4BC0" w:rsidTr="00DB4BC0">
              <w:trPr>
                <w:tblCellSpacing w:w="0" w:type="dxa"/>
                <w:jc w:val="center"/>
              </w:trPr>
              <w:tc>
                <w:tcPr>
                  <w:tcW w:w="300" w:type="dxa"/>
                  <w:shd w:val="clear" w:color="auto" w:fill="FFFFFF"/>
                  <w:vAlign w:val="center"/>
                  <w:hideMark/>
                </w:tcPr>
                <w:p w:rsidR="00DB4BC0" w:rsidRDefault="00DB4BC0">
                  <w:pPr>
                    <w:rPr>
                      <w:rFonts w:eastAsia="Times New Roman"/>
                      <w:color w:val="000000"/>
                      <w:sz w:val="24"/>
                      <w:szCs w:val="24"/>
                    </w:rPr>
                  </w:pPr>
                  <w:r>
                    <w:rPr>
                      <w:rFonts w:eastAsia="Times New Roman"/>
                      <w:noProof/>
                      <w:lang w:bidi="ar-SA"/>
                    </w:rPr>
                    <w:drawing>
                      <wp:inline distT="0" distB="0" distL="0" distR="0">
                        <wp:extent cx="190500" cy="9525"/>
                        <wp:effectExtent l="0" t="0" r="0" b="0"/>
                        <wp:docPr id="16" name="Picture 1"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10020" w:type="dxa"/>
                  <w:shd w:val="clear" w:color="auto" w:fill="FFFFFF"/>
                  <w:vAlign w:val="center"/>
                  <w:hideMark/>
                </w:tcPr>
                <w:tbl>
                  <w:tblPr>
                    <w:tblW w:w="5000" w:type="pct"/>
                    <w:tblCellSpacing w:w="0" w:type="dxa"/>
                    <w:tblCellMar>
                      <w:left w:w="0" w:type="dxa"/>
                      <w:right w:w="0" w:type="dxa"/>
                    </w:tblCellMar>
                    <w:tblLook w:val="04A0"/>
                  </w:tblPr>
                  <w:tblGrid>
                    <w:gridCol w:w="7833"/>
                  </w:tblGrid>
                  <w:tr w:rsidR="00DB4BC0">
                    <w:trPr>
                      <w:tblCellSpacing w:w="0" w:type="dxa"/>
                    </w:trPr>
                    <w:tc>
                      <w:tcPr>
                        <w:tcW w:w="0" w:type="auto"/>
                        <w:vAlign w:val="bottom"/>
                        <w:hideMark/>
                      </w:tcPr>
                      <w:p w:rsidR="00DB4BC0" w:rsidRDefault="00DB4BC0">
                        <w:pPr>
                          <w:rPr>
                            <w:rFonts w:eastAsia="Times New Roman"/>
                            <w:color w:val="000000"/>
                            <w:sz w:val="24"/>
                            <w:szCs w:val="24"/>
                          </w:rPr>
                        </w:pPr>
                        <w:r>
                          <w:rPr>
                            <w:rFonts w:ascii="Arial" w:eastAsia="Times New Roman" w:hAnsi="Arial" w:cs="Arial"/>
                            <w:b/>
                            <w:bCs/>
                            <w:color w:val="595959"/>
                            <w:sz w:val="45"/>
                            <w:szCs w:val="45"/>
                          </w:rPr>
                          <w:t>International Claims: A new problem for U.S. Hospitals. Learn how to identify and get paid on International Claims</w:t>
                        </w:r>
                      </w:p>
                    </w:tc>
                  </w:tr>
                </w:tbl>
                <w:p w:rsidR="00DB4BC0" w:rsidRDefault="00DB4BC0">
                  <w:pPr>
                    <w:rPr>
                      <w:rFonts w:asciiTheme="minorHAnsi" w:eastAsiaTheme="minorEastAsia" w:hAnsiTheme="minorHAnsi" w:cstheme="minorBidi"/>
                    </w:rPr>
                  </w:pPr>
                </w:p>
              </w:tc>
              <w:tc>
                <w:tcPr>
                  <w:tcW w:w="300" w:type="dxa"/>
                  <w:shd w:val="clear" w:color="auto" w:fill="FFFFFF"/>
                  <w:vAlign w:val="center"/>
                  <w:hideMark/>
                </w:tcPr>
                <w:p w:rsidR="00DB4BC0" w:rsidRDefault="00DB4BC0">
                  <w:pPr>
                    <w:rPr>
                      <w:rFonts w:eastAsia="Times New Roman"/>
                      <w:color w:val="000000"/>
                      <w:sz w:val="24"/>
                      <w:szCs w:val="24"/>
                    </w:rPr>
                  </w:pPr>
                  <w:r>
                    <w:rPr>
                      <w:rFonts w:eastAsia="Times New Roman"/>
                      <w:noProof/>
                      <w:lang w:bidi="ar-SA"/>
                    </w:rPr>
                    <w:drawing>
                      <wp:inline distT="0" distB="0" distL="0" distR="0">
                        <wp:extent cx="190500" cy="9525"/>
                        <wp:effectExtent l="0" t="0" r="0" b="0"/>
                        <wp:docPr id="15" name="Picture 2"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DB4BC0" w:rsidTr="00DB4BC0">
              <w:trPr>
                <w:trHeight w:val="300"/>
                <w:tblCellSpacing w:w="0" w:type="dxa"/>
                <w:jc w:val="center"/>
              </w:trPr>
              <w:tc>
                <w:tcPr>
                  <w:tcW w:w="0" w:type="auto"/>
                  <w:shd w:val="clear" w:color="auto" w:fill="FFFFFF"/>
                  <w:vAlign w:val="center"/>
                  <w:hideMark/>
                </w:tcPr>
                <w:p w:rsidR="00DB4BC0" w:rsidRDefault="00DB4BC0">
                  <w:pPr>
                    <w:rPr>
                      <w:rFonts w:asciiTheme="minorHAnsi" w:eastAsiaTheme="minorEastAsia" w:hAnsiTheme="minorHAnsi" w:cstheme="minorBidi"/>
                    </w:rPr>
                  </w:pPr>
                </w:p>
              </w:tc>
              <w:tc>
                <w:tcPr>
                  <w:tcW w:w="0" w:type="auto"/>
                  <w:shd w:val="clear" w:color="auto" w:fill="FFFFFF"/>
                  <w:vAlign w:val="center"/>
                  <w:hideMark/>
                </w:tcPr>
                <w:p w:rsidR="00DB4BC0" w:rsidRDefault="00DB4BC0">
                  <w:pPr>
                    <w:rPr>
                      <w:rFonts w:asciiTheme="minorHAnsi" w:eastAsiaTheme="minorEastAsia" w:hAnsiTheme="minorHAnsi" w:cstheme="minorBidi"/>
                    </w:rPr>
                  </w:pPr>
                </w:p>
              </w:tc>
              <w:tc>
                <w:tcPr>
                  <w:tcW w:w="0" w:type="auto"/>
                  <w:shd w:val="clear" w:color="auto" w:fill="FFFFFF"/>
                  <w:vAlign w:val="center"/>
                  <w:hideMark/>
                </w:tcPr>
                <w:p w:rsidR="00DB4BC0" w:rsidRDefault="00DB4BC0">
                  <w:pPr>
                    <w:rPr>
                      <w:rFonts w:asciiTheme="minorHAnsi" w:eastAsiaTheme="minorEastAsia" w:hAnsiTheme="minorHAnsi" w:cstheme="minorBidi"/>
                    </w:rPr>
                  </w:pPr>
                </w:p>
              </w:tc>
            </w:tr>
          </w:tbl>
          <w:p w:rsidR="00DB4BC0" w:rsidRDefault="00DB4BC0" w:rsidP="00DB4BC0">
            <w:pPr>
              <w:jc w:val="center"/>
              <w:rPr>
                <w:rFonts w:eastAsia="Times New Roman"/>
                <w:vanish/>
                <w:color w:val="000000"/>
              </w:rPr>
            </w:pPr>
          </w:p>
          <w:tbl>
            <w:tblPr>
              <w:tblW w:w="5000" w:type="pct"/>
              <w:jc w:val="center"/>
              <w:tblCellSpacing w:w="0" w:type="dxa"/>
              <w:shd w:val="clear" w:color="auto" w:fill="F7F7F7"/>
              <w:tblCellMar>
                <w:left w:w="0" w:type="dxa"/>
                <w:right w:w="0" w:type="dxa"/>
              </w:tblCellMar>
              <w:tblLook w:val="04A0"/>
            </w:tblPr>
            <w:tblGrid>
              <w:gridCol w:w="300"/>
              <w:gridCol w:w="7833"/>
              <w:gridCol w:w="300"/>
            </w:tblGrid>
            <w:tr w:rsidR="00DB4BC0" w:rsidTr="00DB4BC0">
              <w:trPr>
                <w:trHeight w:val="75"/>
                <w:tblCellSpacing w:w="0" w:type="dxa"/>
                <w:jc w:val="center"/>
              </w:trPr>
              <w:tc>
                <w:tcPr>
                  <w:tcW w:w="0" w:type="auto"/>
                  <w:gridSpan w:val="3"/>
                  <w:shd w:val="clear" w:color="auto" w:fill="F7F7F7"/>
                  <w:vAlign w:val="center"/>
                  <w:hideMark/>
                </w:tcPr>
                <w:p w:rsidR="00DB4BC0" w:rsidRDefault="00DB4BC0">
                  <w:pPr>
                    <w:spacing w:line="75" w:lineRule="atLeast"/>
                    <w:rPr>
                      <w:rFonts w:eastAsia="Times New Roman"/>
                      <w:color w:val="000000"/>
                      <w:sz w:val="24"/>
                      <w:szCs w:val="24"/>
                    </w:rPr>
                  </w:pPr>
                  <w:r>
                    <w:rPr>
                      <w:rFonts w:eastAsia="Times New Roman"/>
                      <w:noProof/>
                      <w:lang w:bidi="ar-SA"/>
                    </w:rPr>
                    <w:drawing>
                      <wp:inline distT="0" distB="0" distL="0" distR="0">
                        <wp:extent cx="9525" cy="47625"/>
                        <wp:effectExtent l="0" t="0" r="0" b="0"/>
                        <wp:docPr id="14" name="Picture 3"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otomeeting.com/g2mimages/1x1.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B4BC0" w:rsidTr="00DB4BC0">
              <w:trPr>
                <w:tblCellSpacing w:w="0" w:type="dxa"/>
                <w:jc w:val="center"/>
              </w:trPr>
              <w:tc>
                <w:tcPr>
                  <w:tcW w:w="300" w:type="dxa"/>
                  <w:shd w:val="clear" w:color="auto" w:fill="F7F7F7"/>
                  <w:vAlign w:val="center"/>
                  <w:hideMark/>
                </w:tcPr>
                <w:p w:rsidR="00DB4BC0" w:rsidRDefault="00DB4BC0">
                  <w:pPr>
                    <w:rPr>
                      <w:rFonts w:eastAsia="Times New Roman"/>
                      <w:color w:val="000000"/>
                      <w:sz w:val="24"/>
                      <w:szCs w:val="24"/>
                    </w:rPr>
                  </w:pPr>
                  <w:r>
                    <w:rPr>
                      <w:rFonts w:eastAsia="Times New Roman"/>
                      <w:noProof/>
                      <w:lang w:bidi="ar-SA"/>
                    </w:rPr>
                    <w:drawing>
                      <wp:inline distT="0" distB="0" distL="0" distR="0">
                        <wp:extent cx="190500" cy="9525"/>
                        <wp:effectExtent l="0" t="0" r="0" b="0"/>
                        <wp:docPr id="13" name="Picture 4"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10020" w:type="dxa"/>
                  <w:shd w:val="clear" w:color="auto" w:fill="F7F7F7"/>
                  <w:vAlign w:val="center"/>
                  <w:hideMark/>
                </w:tcPr>
                <w:tbl>
                  <w:tblPr>
                    <w:tblW w:w="5000" w:type="pct"/>
                    <w:tblCellSpacing w:w="0" w:type="dxa"/>
                    <w:tblCellMar>
                      <w:left w:w="0" w:type="dxa"/>
                      <w:right w:w="0" w:type="dxa"/>
                    </w:tblCellMar>
                    <w:tblLook w:val="04A0"/>
                  </w:tblPr>
                  <w:tblGrid>
                    <w:gridCol w:w="2900"/>
                    <w:gridCol w:w="300"/>
                    <w:gridCol w:w="4633"/>
                  </w:tblGrid>
                  <w:tr w:rsidR="00DB4BC0">
                    <w:trPr>
                      <w:gridAfter w:val="2"/>
                      <w:wAfter w:w="6735" w:type="dxa"/>
                      <w:trHeight w:val="300"/>
                      <w:tblCellSpacing w:w="0" w:type="dxa"/>
                    </w:trPr>
                    <w:tc>
                      <w:tcPr>
                        <w:tcW w:w="0" w:type="auto"/>
                        <w:vAlign w:val="center"/>
                        <w:hideMark/>
                      </w:tcPr>
                      <w:p w:rsidR="00DB4BC0" w:rsidRDefault="00DB4BC0">
                        <w:pPr>
                          <w:rPr>
                            <w:rFonts w:asciiTheme="minorHAnsi" w:eastAsiaTheme="minorEastAsia" w:hAnsiTheme="minorHAnsi" w:cstheme="minorBidi"/>
                          </w:rPr>
                        </w:pPr>
                      </w:p>
                    </w:tc>
                  </w:tr>
                  <w:tr w:rsidR="00DB4BC0">
                    <w:trPr>
                      <w:tblCellSpacing w:w="0" w:type="dxa"/>
                    </w:trPr>
                    <w:tc>
                      <w:tcPr>
                        <w:tcW w:w="0" w:type="auto"/>
                        <w:gridSpan w:val="2"/>
                        <w:vAlign w:val="center"/>
                        <w:hideMark/>
                      </w:tcPr>
                      <w:p w:rsidR="00DB4BC0" w:rsidRDefault="00DB4BC0">
                        <w:pPr>
                          <w:rPr>
                            <w:rFonts w:eastAsia="Times New Roman"/>
                            <w:color w:val="000000"/>
                            <w:sz w:val="24"/>
                            <w:szCs w:val="24"/>
                          </w:rPr>
                        </w:pPr>
                        <w:r>
                          <w:rPr>
                            <w:rFonts w:ascii="Arial" w:eastAsia="Times New Roman" w:hAnsi="Arial" w:cs="Arial"/>
                            <w:sz w:val="15"/>
                            <w:szCs w:val="15"/>
                          </w:rPr>
                          <w:t> </w:t>
                        </w:r>
                      </w:p>
                    </w:tc>
                    <w:tc>
                      <w:tcPr>
                        <w:tcW w:w="0" w:type="auto"/>
                        <w:vAlign w:val="center"/>
                        <w:hideMark/>
                      </w:tcPr>
                      <w:p w:rsidR="00DB4BC0" w:rsidRDefault="00DB4BC0">
                        <w:pPr>
                          <w:rPr>
                            <w:rFonts w:eastAsia="Times New Roman"/>
                            <w:color w:val="000000"/>
                            <w:sz w:val="24"/>
                            <w:szCs w:val="24"/>
                          </w:rPr>
                        </w:pPr>
                        <w:r>
                          <w:rPr>
                            <w:rFonts w:ascii="Verdana" w:eastAsia="Times New Roman" w:hAnsi="Verdana"/>
                            <w:color w:val="FE9900"/>
                            <w:sz w:val="26"/>
                            <w:szCs w:val="26"/>
                          </w:rPr>
                          <w:t>Join us for a Webinar on June 16</w:t>
                        </w:r>
                      </w:p>
                    </w:tc>
                  </w:tr>
                  <w:tr w:rsidR="00DB4BC0">
                    <w:trPr>
                      <w:trHeight w:val="300"/>
                      <w:tblCellSpacing w:w="0" w:type="dxa"/>
                    </w:trPr>
                    <w:tc>
                      <w:tcPr>
                        <w:tcW w:w="0" w:type="auto"/>
                        <w:vAlign w:val="center"/>
                        <w:hideMark/>
                      </w:tcPr>
                      <w:p w:rsidR="00DB4BC0" w:rsidRDefault="00DB4BC0">
                        <w:pPr>
                          <w:rPr>
                            <w:rFonts w:asciiTheme="minorHAnsi" w:eastAsiaTheme="minorEastAsia" w:hAnsiTheme="minorHAnsi" w:cstheme="minorBidi"/>
                          </w:rPr>
                        </w:pPr>
                      </w:p>
                    </w:tc>
                    <w:tc>
                      <w:tcPr>
                        <w:tcW w:w="0" w:type="auto"/>
                        <w:vAlign w:val="center"/>
                        <w:hideMark/>
                      </w:tcPr>
                      <w:p w:rsidR="00DB4BC0" w:rsidRDefault="00DB4BC0">
                        <w:pPr>
                          <w:rPr>
                            <w:rFonts w:asciiTheme="minorHAnsi" w:eastAsiaTheme="minorEastAsia" w:hAnsiTheme="minorHAnsi" w:cstheme="minorBidi"/>
                          </w:rPr>
                        </w:pPr>
                      </w:p>
                    </w:tc>
                    <w:tc>
                      <w:tcPr>
                        <w:tcW w:w="0" w:type="auto"/>
                        <w:vAlign w:val="center"/>
                        <w:hideMark/>
                      </w:tcPr>
                      <w:p w:rsidR="00DB4BC0" w:rsidRDefault="00DB4BC0">
                        <w:pPr>
                          <w:rPr>
                            <w:rFonts w:asciiTheme="minorHAnsi" w:eastAsiaTheme="minorEastAsia" w:hAnsiTheme="minorHAnsi" w:cstheme="minorBidi"/>
                          </w:rPr>
                        </w:pPr>
                      </w:p>
                    </w:tc>
                  </w:tr>
                  <w:tr w:rsidR="00DB4BC0">
                    <w:trPr>
                      <w:tblCellSpacing w:w="0" w:type="dxa"/>
                    </w:trPr>
                    <w:tc>
                      <w:tcPr>
                        <w:tcW w:w="3285" w:type="dxa"/>
                        <w:hideMark/>
                      </w:tcPr>
                      <w:tbl>
                        <w:tblPr>
                          <w:tblW w:w="5000" w:type="pct"/>
                          <w:tblCellSpacing w:w="0" w:type="dxa"/>
                          <w:tblCellMar>
                            <w:left w:w="0" w:type="dxa"/>
                            <w:right w:w="0" w:type="dxa"/>
                          </w:tblCellMar>
                          <w:tblLook w:val="04A0"/>
                        </w:tblPr>
                        <w:tblGrid>
                          <w:gridCol w:w="55"/>
                          <w:gridCol w:w="2790"/>
                          <w:gridCol w:w="55"/>
                        </w:tblGrid>
                        <w:tr w:rsidR="00DB4BC0">
                          <w:trPr>
                            <w:gridAfter w:val="2"/>
                            <w:wAfter w:w="750" w:type="dxa"/>
                            <w:trHeight w:val="45"/>
                            <w:tblCellSpacing w:w="0" w:type="dxa"/>
                          </w:trPr>
                          <w:tc>
                            <w:tcPr>
                              <w:tcW w:w="0" w:type="auto"/>
                              <w:vAlign w:val="center"/>
                              <w:hideMark/>
                            </w:tcPr>
                            <w:p w:rsidR="00DB4BC0" w:rsidRDefault="00DB4BC0">
                              <w:pPr>
                                <w:rPr>
                                  <w:rFonts w:asciiTheme="minorHAnsi" w:eastAsiaTheme="minorEastAsia" w:hAnsiTheme="minorHAnsi" w:cstheme="minorBidi"/>
                                </w:rPr>
                              </w:pPr>
                            </w:p>
                          </w:tc>
                        </w:tr>
                        <w:tr w:rsidR="00DB4BC0">
                          <w:trPr>
                            <w:tblCellSpacing w:w="0" w:type="dxa"/>
                          </w:trPr>
                          <w:tc>
                            <w:tcPr>
                              <w:tcW w:w="270" w:type="dxa"/>
                              <w:vAlign w:val="center"/>
                              <w:hideMark/>
                            </w:tcPr>
                            <w:p w:rsidR="00DB4BC0" w:rsidRDefault="00DB4BC0">
                              <w:pPr>
                                <w:rPr>
                                  <w:rFonts w:eastAsia="Times New Roman"/>
                                  <w:color w:val="000000"/>
                                  <w:sz w:val="24"/>
                                  <w:szCs w:val="24"/>
                                </w:rPr>
                              </w:pPr>
                              <w:r>
                                <w:rPr>
                                  <w:rFonts w:ascii="Arial" w:eastAsia="Times New Roman" w:hAnsi="Arial" w:cs="Arial"/>
                                  <w:sz w:val="15"/>
                                  <w:szCs w:val="15"/>
                                </w:rPr>
                                <w:t> </w:t>
                              </w:r>
                            </w:p>
                          </w:tc>
                          <w:tc>
                            <w:tcPr>
                              <w:tcW w:w="0" w:type="auto"/>
                              <w:vAlign w:val="center"/>
                              <w:hideMark/>
                            </w:tcPr>
                            <w:p w:rsidR="00DB4BC0" w:rsidRDefault="00DB4BC0">
                              <w:pPr>
                                <w:rPr>
                                  <w:rFonts w:eastAsia="Times New Roman"/>
                                  <w:color w:val="000000"/>
                                  <w:sz w:val="24"/>
                                  <w:szCs w:val="24"/>
                                </w:rPr>
                              </w:pPr>
                              <w:r>
                                <w:rPr>
                                  <w:rFonts w:eastAsia="Times New Roman"/>
                                  <w:noProof/>
                                  <w:color w:val="FE9900"/>
                                  <w:lang w:bidi="ar-SA"/>
                                </w:rPr>
                                <w:drawing>
                                  <wp:inline distT="0" distB="0" distL="0" distR="0">
                                    <wp:extent cx="1743075" cy="295275"/>
                                    <wp:effectExtent l="19050" t="0" r="9525" b="0"/>
                                    <wp:docPr id="12" name="Picture 5" descr="http://img.gotomeeting.com/g2mimages/webinar/themes/business/button_registerN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gotomeeting.com/g2mimages/webinar/themes/business/button_registerNow.gif"/>
                                            <pic:cNvPicPr>
                                              <a:picLocks noChangeAspect="1" noChangeArrowheads="1"/>
                                            </pic:cNvPicPr>
                                          </pic:nvPicPr>
                                          <pic:blipFill>
                                            <a:blip r:embed="rId8" cstate="print"/>
                                            <a:srcRect/>
                                            <a:stretch>
                                              <a:fillRect/>
                                            </a:stretch>
                                          </pic:blipFill>
                                          <pic:spPr bwMode="auto">
                                            <a:xfrm>
                                              <a:off x="0" y="0"/>
                                              <a:ext cx="1743075" cy="295275"/>
                                            </a:xfrm>
                                            <a:prstGeom prst="rect">
                                              <a:avLst/>
                                            </a:prstGeom>
                                            <a:noFill/>
                                            <a:ln w="9525">
                                              <a:noFill/>
                                              <a:miter lim="800000"/>
                                              <a:headEnd/>
                                              <a:tailEnd/>
                                            </a:ln>
                                          </pic:spPr>
                                        </pic:pic>
                                      </a:graphicData>
                                    </a:graphic>
                                  </wp:inline>
                                </w:drawing>
                              </w:r>
                            </w:p>
                          </w:tc>
                          <w:tc>
                            <w:tcPr>
                              <w:tcW w:w="270" w:type="dxa"/>
                              <w:vAlign w:val="center"/>
                              <w:hideMark/>
                            </w:tcPr>
                            <w:p w:rsidR="00DB4BC0" w:rsidRDefault="00DB4BC0">
                              <w:pPr>
                                <w:rPr>
                                  <w:rFonts w:eastAsia="Times New Roman"/>
                                  <w:color w:val="000000"/>
                                  <w:sz w:val="24"/>
                                  <w:szCs w:val="24"/>
                                </w:rPr>
                              </w:pPr>
                              <w:r>
                                <w:rPr>
                                  <w:rFonts w:ascii="Arial" w:eastAsia="Times New Roman" w:hAnsi="Arial" w:cs="Arial"/>
                                  <w:sz w:val="15"/>
                                  <w:szCs w:val="15"/>
                                </w:rPr>
                                <w:t> </w:t>
                              </w:r>
                            </w:p>
                          </w:tc>
                        </w:tr>
                        <w:tr w:rsidR="00DB4BC0">
                          <w:trPr>
                            <w:trHeight w:val="150"/>
                            <w:tblCellSpacing w:w="0" w:type="dxa"/>
                          </w:trPr>
                          <w:tc>
                            <w:tcPr>
                              <w:tcW w:w="0" w:type="auto"/>
                              <w:vAlign w:val="center"/>
                              <w:hideMark/>
                            </w:tcPr>
                            <w:p w:rsidR="00DB4BC0" w:rsidRDefault="00DB4BC0">
                              <w:pPr>
                                <w:rPr>
                                  <w:rFonts w:asciiTheme="minorHAnsi" w:eastAsiaTheme="minorEastAsia" w:hAnsiTheme="minorHAnsi" w:cstheme="minorBidi"/>
                                </w:rPr>
                              </w:pPr>
                            </w:p>
                          </w:tc>
                          <w:tc>
                            <w:tcPr>
                              <w:tcW w:w="0" w:type="auto"/>
                              <w:vAlign w:val="center"/>
                              <w:hideMark/>
                            </w:tcPr>
                            <w:p w:rsidR="00DB4BC0" w:rsidRDefault="00DB4BC0">
                              <w:pPr>
                                <w:rPr>
                                  <w:rFonts w:asciiTheme="minorHAnsi" w:eastAsiaTheme="minorEastAsia" w:hAnsiTheme="minorHAnsi" w:cstheme="minorBidi"/>
                                </w:rPr>
                              </w:pPr>
                            </w:p>
                          </w:tc>
                          <w:tc>
                            <w:tcPr>
                              <w:tcW w:w="0" w:type="auto"/>
                              <w:vAlign w:val="center"/>
                              <w:hideMark/>
                            </w:tcPr>
                            <w:p w:rsidR="00DB4BC0" w:rsidRDefault="00DB4BC0">
                              <w:pPr>
                                <w:rPr>
                                  <w:rFonts w:asciiTheme="minorHAnsi" w:eastAsiaTheme="minorEastAsia" w:hAnsiTheme="minorHAnsi" w:cstheme="minorBidi"/>
                                </w:rPr>
                              </w:pPr>
                            </w:p>
                          </w:tc>
                        </w:tr>
                        <w:tr w:rsidR="00DB4BC0">
                          <w:trPr>
                            <w:trHeight w:val="225"/>
                            <w:tblCellSpacing w:w="0" w:type="dxa"/>
                          </w:trPr>
                          <w:tc>
                            <w:tcPr>
                              <w:tcW w:w="0" w:type="auto"/>
                              <w:vAlign w:val="center"/>
                              <w:hideMark/>
                            </w:tcPr>
                            <w:p w:rsidR="00DB4BC0" w:rsidRDefault="00DB4BC0">
                              <w:pPr>
                                <w:rPr>
                                  <w:rFonts w:asciiTheme="minorHAnsi" w:eastAsiaTheme="minorEastAsia" w:hAnsiTheme="minorHAnsi" w:cstheme="minorBidi"/>
                                </w:rPr>
                              </w:pPr>
                            </w:p>
                          </w:tc>
                          <w:tc>
                            <w:tcPr>
                              <w:tcW w:w="0" w:type="auto"/>
                              <w:vAlign w:val="center"/>
                              <w:hideMark/>
                            </w:tcPr>
                            <w:p w:rsidR="00DB4BC0" w:rsidRDefault="00DB4BC0">
                              <w:pPr>
                                <w:rPr>
                                  <w:rFonts w:asciiTheme="minorHAnsi" w:eastAsiaTheme="minorEastAsia" w:hAnsiTheme="minorHAnsi" w:cstheme="minorBidi"/>
                                </w:rPr>
                              </w:pPr>
                            </w:p>
                          </w:tc>
                          <w:tc>
                            <w:tcPr>
                              <w:tcW w:w="0" w:type="auto"/>
                              <w:vAlign w:val="center"/>
                              <w:hideMark/>
                            </w:tcPr>
                            <w:p w:rsidR="00DB4BC0" w:rsidRDefault="00DB4BC0">
                              <w:pPr>
                                <w:rPr>
                                  <w:rFonts w:asciiTheme="minorHAnsi" w:eastAsiaTheme="minorEastAsia" w:hAnsiTheme="minorHAnsi" w:cstheme="minorBidi"/>
                                </w:rPr>
                              </w:pPr>
                            </w:p>
                          </w:tc>
                        </w:tr>
                        <w:tr w:rsidR="00DB4BC0">
                          <w:trPr>
                            <w:tblCellSpacing w:w="0" w:type="dxa"/>
                          </w:trPr>
                          <w:tc>
                            <w:tcPr>
                              <w:tcW w:w="0" w:type="auto"/>
                              <w:gridSpan w:val="3"/>
                              <w:vAlign w:val="center"/>
                              <w:hideMark/>
                            </w:tcPr>
                            <w:p w:rsidR="00DB4BC0" w:rsidRDefault="00DB4BC0">
                              <w:pPr>
                                <w:jc w:val="center"/>
                                <w:rPr>
                                  <w:rFonts w:eastAsia="Times New Roman"/>
                                  <w:color w:val="000000"/>
                                  <w:sz w:val="24"/>
                                  <w:szCs w:val="24"/>
                                </w:rPr>
                              </w:pPr>
                              <w:r>
                                <w:rPr>
                                  <w:rFonts w:eastAsia="Times New Roman"/>
                                  <w:noProof/>
                                  <w:lang w:bidi="ar-SA"/>
                                </w:rPr>
                                <w:drawing>
                                  <wp:inline distT="0" distB="0" distL="0" distR="0">
                                    <wp:extent cx="1524000" cy="1524000"/>
                                    <wp:effectExtent l="19050" t="0" r="0" b="0"/>
                                    <wp:docPr id="11" name="Picture 6" descr="http://img.gotomeeting.com/g2mimages/webinar/themes/business/defaultUs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gotomeeting.com/g2mimages/webinar/themes/business/defaultUserImage.jpg"/>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DB4BC0" w:rsidRDefault="00DB4BC0">
                        <w:pPr>
                          <w:rPr>
                            <w:rFonts w:asciiTheme="minorHAnsi" w:eastAsiaTheme="minorEastAsia" w:hAnsiTheme="minorHAnsi" w:cstheme="minorBidi"/>
                          </w:rPr>
                        </w:pPr>
                      </w:p>
                    </w:tc>
                    <w:tc>
                      <w:tcPr>
                        <w:tcW w:w="300" w:type="dxa"/>
                        <w:hideMark/>
                      </w:tcPr>
                      <w:p w:rsidR="00DB4BC0" w:rsidRDefault="00DB4BC0">
                        <w:pPr>
                          <w:rPr>
                            <w:rFonts w:eastAsia="Times New Roman"/>
                            <w:color w:val="000000"/>
                            <w:sz w:val="24"/>
                            <w:szCs w:val="24"/>
                          </w:rPr>
                        </w:pPr>
                        <w:r>
                          <w:rPr>
                            <w:rFonts w:eastAsia="Times New Roman"/>
                            <w:noProof/>
                            <w:lang w:bidi="ar-SA"/>
                          </w:rPr>
                          <w:drawing>
                            <wp:inline distT="0" distB="0" distL="0" distR="0">
                              <wp:extent cx="190500" cy="9525"/>
                              <wp:effectExtent l="0" t="0" r="0" b="0"/>
                              <wp:docPr id="10" name="Picture 7"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6435" w:type="dxa"/>
                      </w:tcPr>
                      <w:tbl>
                        <w:tblPr>
                          <w:tblW w:w="0" w:type="auto"/>
                          <w:tblCellSpacing w:w="0" w:type="dxa"/>
                          <w:tblCellMar>
                            <w:left w:w="0" w:type="dxa"/>
                            <w:right w:w="0" w:type="dxa"/>
                          </w:tblCellMar>
                          <w:tblLook w:val="04A0"/>
                        </w:tblPr>
                        <w:tblGrid>
                          <w:gridCol w:w="4633"/>
                        </w:tblGrid>
                        <w:tr w:rsidR="00DB4BC0">
                          <w:trPr>
                            <w:tblCellSpacing w:w="0" w:type="dxa"/>
                          </w:trPr>
                          <w:tc>
                            <w:tcPr>
                              <w:tcW w:w="0" w:type="auto"/>
                              <w:tcMar>
                                <w:top w:w="0" w:type="dxa"/>
                                <w:left w:w="0" w:type="dxa"/>
                                <w:bottom w:w="300" w:type="dxa"/>
                                <w:right w:w="0" w:type="dxa"/>
                              </w:tcMar>
                              <w:vAlign w:val="center"/>
                              <w:hideMark/>
                            </w:tcPr>
                            <w:p w:rsidR="00DB4BC0" w:rsidRDefault="00DB4BC0">
                              <w:pPr>
                                <w:rPr>
                                  <w:rFonts w:eastAsia="Times New Roman"/>
                                  <w:color w:val="000000"/>
                                  <w:sz w:val="24"/>
                                  <w:szCs w:val="24"/>
                                </w:rPr>
                              </w:pPr>
                              <w:r>
                                <w:rPr>
                                  <w:rFonts w:ascii="Arial" w:eastAsia="Times New Roman" w:hAnsi="Arial" w:cs="Arial"/>
                                  <w:sz w:val="18"/>
                                  <w:szCs w:val="18"/>
                                </w:rPr>
                                <w:t xml:space="preserve">International accounts represent a major problem for the US medical industry.  Last year 60 million international visitors traveled to the US on business, as tourists or for family visits. Due to the increase in foreign visits, unpaid accounts generated by international patients represent a growing concern to US medical providers. </w:t>
                              </w:r>
                              <w:r>
                                <w:rPr>
                                  <w:rFonts w:ascii="Arial" w:eastAsia="Times New Roman" w:hAnsi="Arial" w:cs="Arial"/>
                                  <w:sz w:val="18"/>
                                  <w:szCs w:val="18"/>
                                </w:rPr>
                                <w:br/>
                              </w:r>
                              <w:r>
                                <w:rPr>
                                  <w:rFonts w:ascii="Arial" w:eastAsia="Times New Roman" w:hAnsi="Arial" w:cs="Arial"/>
                                  <w:sz w:val="18"/>
                                  <w:szCs w:val="18"/>
                                </w:rPr>
                                <w:br/>
                                <w:t xml:space="preserve">The complexity of collecting international accounts requires different methodologies and techniques from that of domestic accounts. This webinar will examine the entire revenue cycle of a foreign patient account and review some of the common hurdles faced throughout the registration and billing process.  Tips will be given on how to register and flag patients from other countries as well as how to increase the quality of demographic information obtained at point-of-service. Additionally, suggestions will be given on how to successfully bill and negotiate with foreign travel insurance companies and their TPAs. </w:t>
                              </w:r>
                              <w:r>
                                <w:rPr>
                                  <w:rFonts w:ascii="Arial" w:eastAsia="Times New Roman" w:hAnsi="Arial" w:cs="Arial"/>
                                  <w:sz w:val="18"/>
                                  <w:szCs w:val="18"/>
                                </w:rPr>
                                <w:br/>
                              </w:r>
                              <w:r>
                                <w:rPr>
                                  <w:rFonts w:ascii="Arial" w:eastAsia="Times New Roman" w:hAnsi="Arial" w:cs="Arial"/>
                                  <w:sz w:val="18"/>
                                  <w:szCs w:val="18"/>
                                </w:rPr>
                                <w:br/>
                                <w:t xml:space="preserve">BDM is an international collection firm established in 2002 for the sole purpose of collecting medical debt on behalf of US healthcare providers. Representing more than a hundred and fifty US healthcare providers, BDM’s team of highly skilled, multi-lingual collectors combines professionalism and expertise for successful collection.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 xml:space="preserve">After This Webinar You Will Be Able To: </w:t>
                              </w:r>
                              <w:r>
                                <w:rPr>
                                  <w:rFonts w:ascii="Arial" w:eastAsia="Times New Roman" w:hAnsi="Arial" w:cs="Arial"/>
                                  <w:sz w:val="18"/>
                                  <w:szCs w:val="18"/>
                                </w:rPr>
                                <w:br/>
                                <w:t xml:space="preserve">• Improve the quality and quantity of demographic information obtained from foreign patients. </w:t>
                              </w:r>
                              <w:r>
                                <w:rPr>
                                  <w:rFonts w:ascii="Arial" w:eastAsia="Times New Roman" w:hAnsi="Arial" w:cs="Arial"/>
                                  <w:sz w:val="18"/>
                                  <w:szCs w:val="18"/>
                                </w:rPr>
                                <w:br/>
                                <w:t xml:space="preserve">• Learn best practices used by BDM clients to flag foreign accounts. </w:t>
                              </w:r>
                              <w:r>
                                <w:rPr>
                                  <w:rFonts w:ascii="Arial" w:eastAsia="Times New Roman" w:hAnsi="Arial" w:cs="Arial"/>
                                  <w:sz w:val="18"/>
                                  <w:szCs w:val="18"/>
                                </w:rPr>
                                <w:br/>
                                <w:t xml:space="preserve">• Identify the countries that generate the largest volume of international accounts. </w:t>
                              </w:r>
                              <w:r>
                                <w:rPr>
                                  <w:rFonts w:ascii="Arial" w:eastAsia="Times New Roman" w:hAnsi="Arial" w:cs="Arial"/>
                                  <w:sz w:val="18"/>
                                  <w:szCs w:val="18"/>
                                </w:rPr>
                                <w:br/>
                                <w:t xml:space="preserve">• Quantify the number and total value of foreign accounts that you are currently writing-off as uncollectable bad debt.   </w:t>
                              </w:r>
                              <w:r>
                                <w:rPr>
                                  <w:rFonts w:ascii="Arial" w:eastAsia="Times New Roman" w:hAnsi="Arial" w:cs="Arial"/>
                                  <w:sz w:val="18"/>
                                  <w:szCs w:val="18"/>
                                </w:rPr>
                                <w:br/>
                                <w:t xml:space="preserve">• Increase your overall collection rate on international </w:t>
                              </w:r>
                              <w:r>
                                <w:rPr>
                                  <w:rFonts w:ascii="Arial" w:eastAsia="Times New Roman" w:hAnsi="Arial" w:cs="Arial"/>
                                  <w:sz w:val="18"/>
                                  <w:szCs w:val="18"/>
                                </w:rPr>
                                <w:lastRenderedPageBreak/>
                                <w:t>accounts.</w:t>
                              </w:r>
                            </w:p>
                          </w:tc>
                        </w:tr>
                      </w:tbl>
                      <w:p w:rsidR="00DB4BC0" w:rsidRDefault="00DB4BC0">
                        <w:pPr>
                          <w:rPr>
                            <w:rFonts w:eastAsia="Times New Roman"/>
                            <w:vanish/>
                            <w:color w:val="000000"/>
                            <w:sz w:val="24"/>
                            <w:szCs w:val="24"/>
                          </w:rPr>
                        </w:pPr>
                      </w:p>
                      <w:tbl>
                        <w:tblPr>
                          <w:tblW w:w="0" w:type="auto"/>
                          <w:tblCellSpacing w:w="0" w:type="dxa"/>
                          <w:tblCellMar>
                            <w:left w:w="0" w:type="dxa"/>
                            <w:right w:w="0" w:type="dxa"/>
                          </w:tblCellMar>
                          <w:tblLook w:val="04A0"/>
                        </w:tblPr>
                        <w:tblGrid>
                          <w:gridCol w:w="481"/>
                          <w:gridCol w:w="4152"/>
                        </w:tblGrid>
                        <w:tr w:rsidR="00DB4BC0">
                          <w:trPr>
                            <w:tblCellSpacing w:w="0" w:type="dxa"/>
                          </w:trPr>
                          <w:tc>
                            <w:tcPr>
                              <w:tcW w:w="480" w:type="dxa"/>
                              <w:tcMar>
                                <w:top w:w="0" w:type="dxa"/>
                                <w:left w:w="0" w:type="dxa"/>
                                <w:bottom w:w="45" w:type="dxa"/>
                                <w:right w:w="0" w:type="dxa"/>
                              </w:tcMar>
                              <w:vAlign w:val="center"/>
                              <w:hideMark/>
                            </w:tcPr>
                            <w:p w:rsidR="00DB4BC0" w:rsidRDefault="00DB4BC0">
                              <w:pPr>
                                <w:rPr>
                                  <w:rFonts w:eastAsia="Times New Roman"/>
                                  <w:color w:val="000000"/>
                                  <w:sz w:val="24"/>
                                  <w:szCs w:val="24"/>
                                </w:rPr>
                              </w:pPr>
                              <w:r>
                                <w:rPr>
                                  <w:rStyle w:val="Strong"/>
                                  <w:rFonts w:ascii="Arial" w:eastAsia="Times New Roman" w:hAnsi="Arial" w:cs="Arial"/>
                                  <w:sz w:val="18"/>
                                  <w:szCs w:val="18"/>
                                </w:rPr>
                                <w:t>Title:</w:t>
                              </w:r>
                            </w:p>
                          </w:tc>
                          <w:tc>
                            <w:tcPr>
                              <w:tcW w:w="0" w:type="auto"/>
                              <w:tcMar>
                                <w:top w:w="0" w:type="dxa"/>
                                <w:left w:w="75" w:type="dxa"/>
                                <w:bottom w:w="45" w:type="dxa"/>
                                <w:right w:w="0" w:type="dxa"/>
                              </w:tcMar>
                              <w:vAlign w:val="center"/>
                              <w:hideMark/>
                            </w:tcPr>
                            <w:p w:rsidR="00DB4BC0" w:rsidRDefault="00DB4BC0">
                              <w:pPr>
                                <w:rPr>
                                  <w:rFonts w:eastAsia="Times New Roman"/>
                                  <w:color w:val="000000"/>
                                  <w:sz w:val="24"/>
                                  <w:szCs w:val="24"/>
                                </w:rPr>
                              </w:pPr>
                              <w:r>
                                <w:rPr>
                                  <w:rFonts w:ascii="Arial" w:eastAsia="Times New Roman" w:hAnsi="Arial" w:cs="Arial"/>
                                  <w:i/>
                                  <w:iCs/>
                                  <w:sz w:val="18"/>
                                  <w:szCs w:val="18"/>
                                </w:rPr>
                                <w:t>International Claims: A new problem for U.S. Hospitals. Learn how to identify and get paid on International Claims</w:t>
                              </w:r>
                            </w:p>
                          </w:tc>
                        </w:tr>
                        <w:tr w:rsidR="00DB4BC0">
                          <w:trPr>
                            <w:tblCellSpacing w:w="0" w:type="dxa"/>
                          </w:trPr>
                          <w:tc>
                            <w:tcPr>
                              <w:tcW w:w="0" w:type="auto"/>
                              <w:tcMar>
                                <w:top w:w="0" w:type="dxa"/>
                                <w:left w:w="0" w:type="dxa"/>
                                <w:bottom w:w="45" w:type="dxa"/>
                                <w:right w:w="0" w:type="dxa"/>
                              </w:tcMar>
                              <w:vAlign w:val="center"/>
                              <w:hideMark/>
                            </w:tcPr>
                            <w:p w:rsidR="00DB4BC0" w:rsidRDefault="00DB4BC0">
                              <w:pPr>
                                <w:rPr>
                                  <w:rFonts w:eastAsia="Times New Roman"/>
                                  <w:color w:val="000000"/>
                                  <w:sz w:val="24"/>
                                  <w:szCs w:val="24"/>
                                </w:rPr>
                              </w:pPr>
                              <w:r>
                                <w:rPr>
                                  <w:rFonts w:ascii="Arial" w:eastAsia="Times New Roman" w:hAnsi="Arial" w:cs="Arial"/>
                                  <w:b/>
                                  <w:bCs/>
                                  <w:sz w:val="18"/>
                                  <w:szCs w:val="18"/>
                                </w:rPr>
                                <w:t>Date:</w:t>
                              </w:r>
                            </w:p>
                          </w:tc>
                          <w:tc>
                            <w:tcPr>
                              <w:tcW w:w="0" w:type="auto"/>
                              <w:tcMar>
                                <w:top w:w="0" w:type="dxa"/>
                                <w:left w:w="75" w:type="dxa"/>
                                <w:bottom w:w="45" w:type="dxa"/>
                                <w:right w:w="0" w:type="dxa"/>
                              </w:tcMar>
                              <w:vAlign w:val="center"/>
                              <w:hideMark/>
                            </w:tcPr>
                            <w:p w:rsidR="00DB4BC0" w:rsidRDefault="00DB4BC0">
                              <w:pPr>
                                <w:rPr>
                                  <w:rFonts w:eastAsia="Times New Roman"/>
                                  <w:color w:val="000000"/>
                                  <w:sz w:val="24"/>
                                  <w:szCs w:val="24"/>
                                </w:rPr>
                              </w:pPr>
                              <w:r>
                                <w:rPr>
                                  <w:rFonts w:ascii="Arial" w:eastAsia="Times New Roman" w:hAnsi="Arial" w:cs="Arial"/>
                                  <w:sz w:val="18"/>
                                  <w:szCs w:val="18"/>
                                </w:rPr>
                                <w:t>Thursday, June 16, 2011</w:t>
                              </w:r>
                            </w:p>
                          </w:tc>
                        </w:tr>
                        <w:tr w:rsidR="00DB4BC0">
                          <w:trPr>
                            <w:tblCellSpacing w:w="0" w:type="dxa"/>
                          </w:trPr>
                          <w:tc>
                            <w:tcPr>
                              <w:tcW w:w="0" w:type="auto"/>
                              <w:vAlign w:val="center"/>
                              <w:hideMark/>
                            </w:tcPr>
                            <w:p w:rsidR="00DB4BC0" w:rsidRDefault="00DB4BC0">
                              <w:pPr>
                                <w:rPr>
                                  <w:rFonts w:eastAsia="Times New Roman"/>
                                  <w:color w:val="000000"/>
                                  <w:sz w:val="24"/>
                                  <w:szCs w:val="24"/>
                                </w:rPr>
                              </w:pPr>
                              <w:r>
                                <w:rPr>
                                  <w:rFonts w:ascii="Arial" w:eastAsia="Times New Roman" w:hAnsi="Arial" w:cs="Arial"/>
                                  <w:b/>
                                  <w:bCs/>
                                  <w:sz w:val="18"/>
                                  <w:szCs w:val="18"/>
                                </w:rPr>
                                <w:t>Time:</w:t>
                              </w:r>
                            </w:p>
                          </w:tc>
                          <w:tc>
                            <w:tcPr>
                              <w:tcW w:w="0" w:type="auto"/>
                              <w:tcMar>
                                <w:top w:w="0" w:type="dxa"/>
                                <w:left w:w="75" w:type="dxa"/>
                                <w:bottom w:w="0" w:type="dxa"/>
                                <w:right w:w="0" w:type="dxa"/>
                              </w:tcMar>
                              <w:vAlign w:val="center"/>
                              <w:hideMark/>
                            </w:tcPr>
                            <w:p w:rsidR="00DB4BC0" w:rsidRDefault="00DB4BC0">
                              <w:pPr>
                                <w:rPr>
                                  <w:rFonts w:eastAsia="Times New Roman"/>
                                  <w:color w:val="000000"/>
                                  <w:sz w:val="24"/>
                                  <w:szCs w:val="24"/>
                                </w:rPr>
                              </w:pPr>
                              <w:r>
                                <w:rPr>
                                  <w:rFonts w:ascii="Arial" w:eastAsia="Times New Roman" w:hAnsi="Arial" w:cs="Arial"/>
                                  <w:sz w:val="18"/>
                                  <w:szCs w:val="18"/>
                                </w:rPr>
                                <w:t>1:00 PM - 2:00 PM EDT</w:t>
                              </w:r>
                            </w:p>
                          </w:tc>
                        </w:tr>
                      </w:tbl>
                      <w:p w:rsidR="00DB4BC0" w:rsidRDefault="00DB4BC0">
                        <w:pPr>
                          <w:rPr>
                            <w:rFonts w:eastAsia="Times New Roman"/>
                            <w:vanish/>
                            <w:color w:val="000000"/>
                            <w:sz w:val="24"/>
                            <w:szCs w:val="24"/>
                          </w:rPr>
                        </w:pPr>
                      </w:p>
                      <w:tbl>
                        <w:tblPr>
                          <w:tblW w:w="0" w:type="auto"/>
                          <w:tblCellSpacing w:w="0" w:type="dxa"/>
                          <w:tblCellMar>
                            <w:left w:w="0" w:type="dxa"/>
                            <w:right w:w="0" w:type="dxa"/>
                          </w:tblCellMar>
                          <w:tblLook w:val="04A0"/>
                        </w:tblPr>
                        <w:tblGrid>
                          <w:gridCol w:w="4633"/>
                        </w:tblGrid>
                        <w:tr w:rsidR="00DB4BC0">
                          <w:trPr>
                            <w:tblCellSpacing w:w="0" w:type="dxa"/>
                          </w:trPr>
                          <w:tc>
                            <w:tcPr>
                              <w:tcW w:w="0" w:type="auto"/>
                              <w:tcMar>
                                <w:top w:w="300" w:type="dxa"/>
                                <w:left w:w="0" w:type="dxa"/>
                                <w:bottom w:w="300" w:type="dxa"/>
                                <w:right w:w="0" w:type="dxa"/>
                              </w:tcMar>
                              <w:vAlign w:val="center"/>
                              <w:hideMark/>
                            </w:tcPr>
                            <w:p w:rsidR="00DB4BC0" w:rsidRDefault="00DB4BC0">
                              <w:pPr>
                                <w:rPr>
                                  <w:rFonts w:eastAsia="Times New Roman"/>
                                  <w:color w:val="000000"/>
                                  <w:sz w:val="24"/>
                                  <w:szCs w:val="24"/>
                                </w:rPr>
                              </w:pPr>
                              <w:r>
                                <w:rPr>
                                  <w:rFonts w:ascii="Arial" w:eastAsia="Times New Roman" w:hAnsi="Arial" w:cs="Arial"/>
                                  <w:sz w:val="18"/>
                                  <w:szCs w:val="18"/>
                                </w:rPr>
                                <w:t>After registering you will receive a confirmation email containing information about joining the Webinar.</w:t>
                              </w:r>
                            </w:p>
                          </w:tc>
                        </w:tr>
                      </w:tbl>
                      <w:p w:rsidR="00DB4BC0" w:rsidRDefault="00DB4BC0">
                        <w:pPr>
                          <w:rPr>
                            <w:rFonts w:eastAsia="Times New Roman"/>
                            <w:vanish/>
                            <w:color w:val="000000"/>
                            <w:sz w:val="24"/>
                            <w:szCs w:val="24"/>
                          </w:rPr>
                        </w:pPr>
                      </w:p>
                      <w:tbl>
                        <w:tblPr>
                          <w:tblW w:w="5000" w:type="pct"/>
                          <w:tblCellSpacing w:w="0" w:type="dxa"/>
                          <w:tblCellMar>
                            <w:left w:w="0" w:type="dxa"/>
                            <w:right w:w="0" w:type="dxa"/>
                          </w:tblCellMar>
                          <w:tblLook w:val="04A0"/>
                        </w:tblPr>
                        <w:tblGrid>
                          <w:gridCol w:w="4633"/>
                        </w:tblGrid>
                        <w:tr w:rsidR="00DB4BC0">
                          <w:trPr>
                            <w:tblCellSpacing w:w="0" w:type="dxa"/>
                          </w:trPr>
                          <w:tc>
                            <w:tcPr>
                              <w:tcW w:w="0" w:type="auto"/>
                              <w:vAlign w:val="center"/>
                              <w:hideMark/>
                            </w:tcPr>
                            <w:p w:rsidR="00DB4BC0" w:rsidRDefault="00DB4BC0">
                              <w:pPr>
                                <w:rPr>
                                  <w:rFonts w:eastAsia="Times New Roman"/>
                                  <w:color w:val="000000"/>
                                  <w:sz w:val="24"/>
                                  <w:szCs w:val="24"/>
                                </w:rPr>
                              </w:pPr>
                              <w:r>
                                <w:rPr>
                                  <w:rFonts w:ascii="Arial" w:eastAsia="Times New Roman" w:hAnsi="Arial" w:cs="Arial"/>
                                  <w:b/>
                                  <w:bCs/>
                                  <w:sz w:val="18"/>
                                  <w:szCs w:val="18"/>
                                </w:rPr>
                                <w:t>System Requirements</w:t>
                              </w:r>
                              <w:r>
                                <w:rPr>
                                  <w:rFonts w:ascii="Arial" w:eastAsia="Times New Roman" w:hAnsi="Arial" w:cs="Arial"/>
                                  <w:sz w:val="18"/>
                                  <w:szCs w:val="18"/>
                                </w:rPr>
                                <w:br/>
                                <w:t>PC-based attendees</w:t>
                              </w:r>
                              <w:r>
                                <w:rPr>
                                  <w:rFonts w:ascii="Arial" w:eastAsia="Times New Roman" w:hAnsi="Arial" w:cs="Arial"/>
                                  <w:sz w:val="18"/>
                                  <w:szCs w:val="18"/>
                                </w:rPr>
                                <w:br/>
                                <w:t>Required: Windows® 7, Vista, XP or 2003 Server</w:t>
                              </w:r>
                            </w:p>
                          </w:tc>
                        </w:tr>
                        <w:tr w:rsidR="00DB4BC0">
                          <w:trPr>
                            <w:trHeight w:val="270"/>
                            <w:tblCellSpacing w:w="0" w:type="dxa"/>
                          </w:trPr>
                          <w:tc>
                            <w:tcPr>
                              <w:tcW w:w="0" w:type="auto"/>
                              <w:vAlign w:val="center"/>
                              <w:hideMark/>
                            </w:tcPr>
                            <w:p w:rsidR="00DB4BC0" w:rsidRDefault="00DB4BC0">
                              <w:pPr>
                                <w:rPr>
                                  <w:rFonts w:asciiTheme="minorHAnsi" w:eastAsiaTheme="minorEastAsia" w:hAnsiTheme="minorHAnsi" w:cstheme="minorBidi"/>
                                </w:rPr>
                              </w:pPr>
                            </w:p>
                          </w:tc>
                        </w:tr>
                        <w:tr w:rsidR="00DB4BC0">
                          <w:trPr>
                            <w:tblCellSpacing w:w="0" w:type="dxa"/>
                          </w:trPr>
                          <w:tc>
                            <w:tcPr>
                              <w:tcW w:w="0" w:type="auto"/>
                              <w:vAlign w:val="center"/>
                              <w:hideMark/>
                            </w:tcPr>
                            <w:p w:rsidR="00DB4BC0" w:rsidRDefault="00DB4BC0">
                              <w:pPr>
                                <w:rPr>
                                  <w:rFonts w:eastAsia="Times New Roman"/>
                                  <w:color w:val="000000"/>
                                  <w:sz w:val="24"/>
                                  <w:szCs w:val="24"/>
                                </w:rPr>
                              </w:pPr>
                              <w:r>
                                <w:rPr>
                                  <w:rFonts w:ascii="Arial" w:eastAsia="Times New Roman" w:hAnsi="Arial" w:cs="Arial"/>
                                  <w:sz w:val="18"/>
                                  <w:szCs w:val="18"/>
                                </w:rPr>
                                <w:t>Macintosh®-based attendees</w:t>
                              </w:r>
                              <w:r>
                                <w:rPr>
                                  <w:rFonts w:ascii="Arial" w:eastAsia="Times New Roman" w:hAnsi="Arial" w:cs="Arial"/>
                                  <w:sz w:val="18"/>
                                  <w:szCs w:val="18"/>
                                </w:rPr>
                                <w:br/>
                                <w:t>Required: Mac OS® X 10.4.11 (Tiger®) or newer</w:t>
                              </w:r>
                            </w:p>
                          </w:tc>
                        </w:tr>
                        <w:tr w:rsidR="00DB4BC0">
                          <w:trPr>
                            <w:trHeight w:val="300"/>
                            <w:tblCellSpacing w:w="0" w:type="dxa"/>
                          </w:trPr>
                          <w:tc>
                            <w:tcPr>
                              <w:tcW w:w="0" w:type="auto"/>
                              <w:vAlign w:val="center"/>
                              <w:hideMark/>
                            </w:tcPr>
                            <w:p w:rsidR="00DB4BC0" w:rsidRDefault="00DB4BC0">
                              <w:pPr>
                                <w:rPr>
                                  <w:rFonts w:asciiTheme="minorHAnsi" w:eastAsiaTheme="minorEastAsia" w:hAnsiTheme="minorHAnsi" w:cstheme="minorBidi"/>
                                </w:rPr>
                              </w:pPr>
                            </w:p>
                          </w:tc>
                        </w:tr>
                      </w:tbl>
                      <w:p w:rsidR="00DB4BC0" w:rsidRDefault="00DB4BC0">
                        <w:pPr>
                          <w:rPr>
                            <w:rFonts w:eastAsia="Times New Roman"/>
                            <w:vanish/>
                            <w:color w:val="000000"/>
                            <w:sz w:val="24"/>
                            <w:szCs w:val="24"/>
                          </w:rPr>
                        </w:pPr>
                      </w:p>
                      <w:tbl>
                        <w:tblPr>
                          <w:tblW w:w="0" w:type="auto"/>
                          <w:tblCellSpacing w:w="0" w:type="dxa"/>
                          <w:tblCellMar>
                            <w:left w:w="0" w:type="dxa"/>
                            <w:right w:w="0" w:type="dxa"/>
                          </w:tblCellMar>
                          <w:tblLook w:val="04A0"/>
                        </w:tblPr>
                        <w:tblGrid>
                          <w:gridCol w:w="4514"/>
                        </w:tblGrid>
                        <w:tr w:rsidR="00DB4BC0">
                          <w:trPr>
                            <w:tblCellSpacing w:w="0" w:type="dxa"/>
                          </w:trPr>
                          <w:tc>
                            <w:tcPr>
                              <w:tcW w:w="0" w:type="auto"/>
                              <w:vAlign w:val="center"/>
                              <w:hideMark/>
                            </w:tcPr>
                            <w:p w:rsidR="00DB4BC0" w:rsidRDefault="00DB4BC0">
                              <w:pPr>
                                <w:rPr>
                                  <w:rFonts w:eastAsia="Times New Roman"/>
                                  <w:color w:val="000000"/>
                                  <w:sz w:val="24"/>
                                  <w:szCs w:val="24"/>
                                </w:rPr>
                              </w:pPr>
                              <w:r>
                                <w:rPr>
                                  <w:rFonts w:ascii="Arial" w:eastAsia="Times New Roman" w:hAnsi="Arial" w:cs="Arial"/>
                                  <w:b/>
                                  <w:bCs/>
                                  <w:sz w:val="20"/>
                                  <w:szCs w:val="20"/>
                                </w:rPr>
                                <w:t>Space is limited.</w:t>
                              </w:r>
                              <w:r>
                                <w:rPr>
                                  <w:rFonts w:ascii="Arial" w:eastAsia="Times New Roman" w:hAnsi="Arial" w:cs="Arial"/>
                                  <w:sz w:val="20"/>
                                  <w:szCs w:val="20"/>
                                </w:rPr>
                                <w:br/>
                                <w:t>Reserve your Webinar seat now at:</w:t>
                              </w:r>
                              <w:r>
                                <w:rPr>
                                  <w:rFonts w:ascii="Arial" w:eastAsia="Times New Roman" w:hAnsi="Arial" w:cs="Arial"/>
                                  <w:sz w:val="20"/>
                                  <w:szCs w:val="20"/>
                                </w:rPr>
                                <w:br/>
                              </w:r>
                              <w:hyperlink r:id="rId10" w:history="1">
                                <w:r>
                                  <w:rPr>
                                    <w:rStyle w:val="Hyperlink"/>
                                    <w:rFonts w:ascii="Arial" w:eastAsia="Times New Roman" w:hAnsi="Arial" w:cs="Arial"/>
                                    <w:sz w:val="20"/>
                                    <w:szCs w:val="20"/>
                                  </w:rPr>
                                  <w:t>https://www3.gotomeeting.com/register/664882366</w:t>
                                </w:r>
                              </w:hyperlink>
                            </w:p>
                          </w:tc>
                        </w:tr>
                      </w:tbl>
                      <w:p w:rsidR="00DB4BC0" w:rsidRDefault="00DB4BC0">
                        <w:pPr>
                          <w:rPr>
                            <w:rFonts w:asciiTheme="minorHAnsi" w:eastAsiaTheme="minorEastAsia" w:hAnsiTheme="minorHAnsi" w:cstheme="minorBidi"/>
                          </w:rPr>
                        </w:pPr>
                      </w:p>
                    </w:tc>
                  </w:tr>
                </w:tbl>
                <w:p w:rsidR="00DB4BC0" w:rsidRDefault="00DB4BC0">
                  <w:pPr>
                    <w:rPr>
                      <w:rFonts w:asciiTheme="minorHAnsi" w:eastAsiaTheme="minorEastAsia" w:hAnsiTheme="minorHAnsi" w:cstheme="minorBidi"/>
                    </w:rPr>
                  </w:pPr>
                </w:p>
              </w:tc>
              <w:tc>
                <w:tcPr>
                  <w:tcW w:w="300" w:type="dxa"/>
                  <w:shd w:val="clear" w:color="auto" w:fill="F7F7F7"/>
                  <w:vAlign w:val="center"/>
                  <w:hideMark/>
                </w:tcPr>
                <w:p w:rsidR="00DB4BC0" w:rsidRDefault="00DB4BC0">
                  <w:pPr>
                    <w:rPr>
                      <w:rFonts w:eastAsia="Times New Roman"/>
                      <w:color w:val="000000"/>
                      <w:sz w:val="24"/>
                      <w:szCs w:val="24"/>
                    </w:rPr>
                  </w:pPr>
                  <w:r>
                    <w:rPr>
                      <w:rFonts w:eastAsia="Times New Roman"/>
                      <w:noProof/>
                      <w:lang w:bidi="ar-SA"/>
                    </w:rPr>
                    <w:lastRenderedPageBreak/>
                    <w:drawing>
                      <wp:inline distT="0" distB="0" distL="0" distR="0">
                        <wp:extent cx="190500" cy="9525"/>
                        <wp:effectExtent l="0" t="0" r="0" b="0"/>
                        <wp:docPr id="9" name="Picture 8"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3572E1" w:rsidRDefault="003572E1">
            <w:pPr>
              <w:rPr>
                <w:rFonts w:asciiTheme="minorHAnsi" w:hAnsiTheme="minorHAnsi" w:cstheme="minorBidi"/>
              </w:rPr>
            </w:pPr>
          </w:p>
        </w:tc>
        <w:tc>
          <w:tcPr>
            <w:tcW w:w="0" w:type="auto"/>
            <w:shd w:val="clear" w:color="auto" w:fill="FFFFFF"/>
            <w:vAlign w:val="center"/>
            <w:hideMark/>
          </w:tcPr>
          <w:p w:rsidR="003572E1" w:rsidRDefault="003572E1">
            <w:pPr>
              <w:rPr>
                <w:rFonts w:asciiTheme="minorHAnsi" w:hAnsiTheme="minorHAnsi" w:cstheme="minorBidi"/>
              </w:rPr>
            </w:pPr>
          </w:p>
        </w:tc>
        <w:tc>
          <w:tcPr>
            <w:tcW w:w="0" w:type="auto"/>
            <w:shd w:val="clear" w:color="auto" w:fill="FFFFFF"/>
            <w:vAlign w:val="center"/>
            <w:hideMark/>
          </w:tcPr>
          <w:p w:rsidR="003572E1" w:rsidRDefault="003572E1">
            <w:pPr>
              <w:rPr>
                <w:rFonts w:asciiTheme="minorHAnsi" w:hAnsiTheme="minorHAnsi" w:cstheme="minorBidi"/>
              </w:rPr>
            </w:pPr>
          </w:p>
        </w:tc>
      </w:tr>
    </w:tbl>
    <w:p w:rsidR="003572E1" w:rsidRDefault="003572E1" w:rsidP="003572E1">
      <w:pPr>
        <w:jc w:val="center"/>
        <w:rPr>
          <w:rFonts w:eastAsia="Times New Roman"/>
          <w:vanish/>
          <w:color w:val="000000"/>
        </w:rPr>
      </w:pPr>
    </w:p>
    <w:tbl>
      <w:tblPr>
        <w:tblW w:w="5000" w:type="pct"/>
        <w:jc w:val="center"/>
        <w:tblCellSpacing w:w="0" w:type="dxa"/>
        <w:shd w:val="clear" w:color="auto" w:fill="F7F7F7"/>
        <w:tblCellMar>
          <w:left w:w="0" w:type="dxa"/>
          <w:right w:w="0" w:type="dxa"/>
        </w:tblCellMar>
        <w:tblLook w:val="04A0"/>
      </w:tblPr>
      <w:tblGrid>
        <w:gridCol w:w="300"/>
        <w:gridCol w:w="8760"/>
        <w:gridCol w:w="300"/>
      </w:tblGrid>
      <w:tr w:rsidR="003572E1" w:rsidTr="003572E1">
        <w:trPr>
          <w:trHeight w:val="75"/>
          <w:tblCellSpacing w:w="0" w:type="dxa"/>
          <w:jc w:val="center"/>
        </w:trPr>
        <w:tc>
          <w:tcPr>
            <w:tcW w:w="0" w:type="auto"/>
            <w:gridSpan w:val="3"/>
            <w:shd w:val="clear" w:color="auto" w:fill="F7F7F7"/>
            <w:vAlign w:val="center"/>
            <w:hideMark/>
          </w:tcPr>
          <w:p w:rsidR="003572E1" w:rsidRDefault="003572E1">
            <w:pPr>
              <w:spacing w:line="75" w:lineRule="atLeast"/>
              <w:rPr>
                <w:rFonts w:eastAsia="Times New Roman"/>
                <w:color w:val="000000"/>
                <w:sz w:val="24"/>
                <w:szCs w:val="24"/>
              </w:rPr>
            </w:pPr>
            <w:r>
              <w:rPr>
                <w:rFonts w:eastAsia="Times New Roman"/>
                <w:noProof/>
                <w:lang w:bidi="ar-SA"/>
              </w:rPr>
              <w:drawing>
                <wp:inline distT="0" distB="0" distL="0" distR="0">
                  <wp:extent cx="9525" cy="47625"/>
                  <wp:effectExtent l="0" t="0" r="0" b="0"/>
                  <wp:docPr id="3" name="Picture 3"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otomeeting.com/g2mimages/1x1.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72E1" w:rsidTr="003572E1">
        <w:trPr>
          <w:tblCellSpacing w:w="0" w:type="dxa"/>
          <w:jc w:val="center"/>
        </w:trPr>
        <w:tc>
          <w:tcPr>
            <w:tcW w:w="300" w:type="dxa"/>
            <w:shd w:val="clear" w:color="auto" w:fill="F7F7F7"/>
            <w:vAlign w:val="center"/>
            <w:hideMark/>
          </w:tcPr>
          <w:p w:rsidR="003572E1" w:rsidRDefault="003572E1">
            <w:pPr>
              <w:rPr>
                <w:rFonts w:eastAsia="Times New Roman"/>
                <w:color w:val="000000"/>
                <w:sz w:val="24"/>
                <w:szCs w:val="24"/>
              </w:rPr>
            </w:pPr>
            <w:r>
              <w:rPr>
                <w:rFonts w:eastAsia="Times New Roman"/>
                <w:noProof/>
                <w:lang w:bidi="ar-SA"/>
              </w:rPr>
              <w:drawing>
                <wp:inline distT="0" distB="0" distL="0" distR="0">
                  <wp:extent cx="190500" cy="9525"/>
                  <wp:effectExtent l="0" t="0" r="0" b="0"/>
                  <wp:docPr id="4" name="Picture 4"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10020" w:type="dxa"/>
            <w:shd w:val="clear" w:color="auto" w:fill="F7F7F7"/>
            <w:vAlign w:val="center"/>
            <w:hideMark/>
          </w:tcPr>
          <w:tbl>
            <w:tblPr>
              <w:tblW w:w="5000" w:type="pct"/>
              <w:tblCellSpacing w:w="0" w:type="dxa"/>
              <w:tblCellMar>
                <w:left w:w="0" w:type="dxa"/>
                <w:right w:w="0" w:type="dxa"/>
              </w:tblCellMar>
              <w:tblLook w:val="04A0"/>
            </w:tblPr>
            <w:tblGrid>
              <w:gridCol w:w="2872"/>
              <w:gridCol w:w="263"/>
              <w:gridCol w:w="5625"/>
            </w:tblGrid>
            <w:tr w:rsidR="003572E1">
              <w:trPr>
                <w:gridAfter w:val="2"/>
                <w:wAfter w:w="6735" w:type="dxa"/>
                <w:trHeight w:val="300"/>
                <w:tblCellSpacing w:w="0" w:type="dxa"/>
              </w:trPr>
              <w:tc>
                <w:tcPr>
                  <w:tcW w:w="0" w:type="auto"/>
                  <w:vAlign w:val="center"/>
                  <w:hideMark/>
                </w:tcPr>
                <w:p w:rsidR="003572E1" w:rsidRDefault="003572E1">
                  <w:pPr>
                    <w:rPr>
                      <w:rFonts w:asciiTheme="minorHAnsi" w:hAnsiTheme="minorHAnsi" w:cstheme="minorBidi"/>
                    </w:rPr>
                  </w:pPr>
                </w:p>
              </w:tc>
            </w:tr>
            <w:tr w:rsidR="003572E1">
              <w:trPr>
                <w:tblCellSpacing w:w="0" w:type="dxa"/>
              </w:trPr>
              <w:tc>
                <w:tcPr>
                  <w:tcW w:w="0" w:type="auto"/>
                  <w:gridSpan w:val="2"/>
                  <w:vAlign w:val="center"/>
                  <w:hideMark/>
                </w:tcPr>
                <w:p w:rsidR="003572E1" w:rsidRDefault="003572E1">
                  <w:pPr>
                    <w:rPr>
                      <w:rFonts w:eastAsia="Times New Roman"/>
                      <w:color w:val="000000"/>
                      <w:sz w:val="24"/>
                      <w:szCs w:val="24"/>
                    </w:rPr>
                  </w:pPr>
                </w:p>
              </w:tc>
              <w:tc>
                <w:tcPr>
                  <w:tcW w:w="0" w:type="auto"/>
                  <w:vAlign w:val="center"/>
                  <w:hideMark/>
                </w:tcPr>
                <w:p w:rsidR="003572E1" w:rsidRDefault="003572E1">
                  <w:pPr>
                    <w:rPr>
                      <w:rFonts w:eastAsia="Times New Roman"/>
                      <w:color w:val="000000"/>
                      <w:sz w:val="24"/>
                      <w:szCs w:val="24"/>
                    </w:rPr>
                  </w:pPr>
                </w:p>
              </w:tc>
            </w:tr>
            <w:tr w:rsidR="003572E1">
              <w:trPr>
                <w:trHeight w:val="300"/>
                <w:tblCellSpacing w:w="0" w:type="dxa"/>
              </w:trPr>
              <w:tc>
                <w:tcPr>
                  <w:tcW w:w="0" w:type="auto"/>
                  <w:vAlign w:val="center"/>
                  <w:hideMark/>
                </w:tcPr>
                <w:p w:rsidR="003572E1" w:rsidRDefault="003572E1">
                  <w:pPr>
                    <w:rPr>
                      <w:rFonts w:asciiTheme="minorHAnsi" w:hAnsiTheme="minorHAnsi" w:cstheme="minorBidi"/>
                    </w:rPr>
                  </w:pPr>
                </w:p>
              </w:tc>
              <w:tc>
                <w:tcPr>
                  <w:tcW w:w="0" w:type="auto"/>
                  <w:vAlign w:val="center"/>
                  <w:hideMark/>
                </w:tcPr>
                <w:p w:rsidR="003572E1" w:rsidRDefault="003572E1">
                  <w:pPr>
                    <w:rPr>
                      <w:rFonts w:asciiTheme="minorHAnsi" w:hAnsiTheme="minorHAnsi" w:cstheme="minorBidi"/>
                    </w:rPr>
                  </w:pPr>
                </w:p>
              </w:tc>
              <w:tc>
                <w:tcPr>
                  <w:tcW w:w="0" w:type="auto"/>
                  <w:vAlign w:val="center"/>
                  <w:hideMark/>
                </w:tcPr>
                <w:p w:rsidR="003572E1" w:rsidRDefault="003572E1">
                  <w:pPr>
                    <w:rPr>
                      <w:rFonts w:asciiTheme="minorHAnsi" w:hAnsiTheme="minorHAnsi" w:cstheme="minorBidi"/>
                    </w:rPr>
                  </w:pPr>
                </w:p>
              </w:tc>
            </w:tr>
            <w:tr w:rsidR="003572E1">
              <w:trPr>
                <w:tblCellSpacing w:w="0" w:type="dxa"/>
              </w:trPr>
              <w:tc>
                <w:tcPr>
                  <w:tcW w:w="3285" w:type="dxa"/>
                  <w:hideMark/>
                </w:tcPr>
                <w:p w:rsidR="003572E1" w:rsidRDefault="003572E1">
                  <w:pPr>
                    <w:rPr>
                      <w:rFonts w:asciiTheme="minorHAnsi" w:hAnsiTheme="minorHAnsi" w:cstheme="minorBidi"/>
                    </w:rPr>
                  </w:pPr>
                </w:p>
              </w:tc>
              <w:tc>
                <w:tcPr>
                  <w:tcW w:w="300" w:type="dxa"/>
                  <w:hideMark/>
                </w:tcPr>
                <w:p w:rsidR="003572E1" w:rsidRDefault="003572E1">
                  <w:pPr>
                    <w:rPr>
                      <w:rFonts w:eastAsia="Times New Roman"/>
                      <w:color w:val="000000"/>
                      <w:sz w:val="24"/>
                      <w:szCs w:val="24"/>
                    </w:rPr>
                  </w:pPr>
                </w:p>
              </w:tc>
              <w:tc>
                <w:tcPr>
                  <w:tcW w:w="6435" w:type="dxa"/>
                </w:tcPr>
                <w:p w:rsidR="003572E1" w:rsidRDefault="003572E1">
                  <w:pPr>
                    <w:rPr>
                      <w:rFonts w:asciiTheme="minorHAnsi" w:hAnsiTheme="minorHAnsi" w:cstheme="minorBidi"/>
                    </w:rPr>
                  </w:pPr>
                </w:p>
              </w:tc>
            </w:tr>
          </w:tbl>
          <w:p w:rsidR="003572E1" w:rsidRDefault="003572E1">
            <w:pPr>
              <w:rPr>
                <w:rFonts w:asciiTheme="minorHAnsi" w:hAnsiTheme="minorHAnsi" w:cstheme="minorBidi"/>
              </w:rPr>
            </w:pPr>
          </w:p>
        </w:tc>
        <w:tc>
          <w:tcPr>
            <w:tcW w:w="300" w:type="dxa"/>
            <w:shd w:val="clear" w:color="auto" w:fill="F7F7F7"/>
            <w:vAlign w:val="center"/>
            <w:hideMark/>
          </w:tcPr>
          <w:p w:rsidR="003572E1" w:rsidRDefault="003572E1">
            <w:pPr>
              <w:rPr>
                <w:rFonts w:eastAsia="Times New Roman"/>
                <w:color w:val="000000"/>
                <w:sz w:val="24"/>
                <w:szCs w:val="24"/>
              </w:rPr>
            </w:pPr>
            <w:r>
              <w:rPr>
                <w:rFonts w:eastAsia="Times New Roman"/>
                <w:noProof/>
                <w:lang w:bidi="ar-SA"/>
              </w:rPr>
              <w:drawing>
                <wp:inline distT="0" distB="0" distL="0" distR="0">
                  <wp:extent cx="190500" cy="9525"/>
                  <wp:effectExtent l="0" t="0" r="0" b="0"/>
                  <wp:docPr id="8" name="Picture 8" descr="http://img.gotomeeting.com/g2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gotomeeting.com/g2mimages/1x1.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3572E1" w:rsidRDefault="003572E1" w:rsidP="000B72E5">
      <w:pPr>
        <w:rPr>
          <w:rFonts w:ascii="Arial" w:hAnsi="Arial" w:cs="Arial"/>
          <w:b/>
          <w:bCs/>
          <w:color w:val="666666"/>
          <w:sz w:val="24"/>
          <w:szCs w:val="24"/>
        </w:rPr>
      </w:pPr>
    </w:p>
    <w:p w:rsidR="003572E1" w:rsidRDefault="003572E1" w:rsidP="000B72E5">
      <w:pPr>
        <w:rPr>
          <w:rFonts w:ascii="Arial" w:hAnsi="Arial" w:cs="Arial"/>
          <w:b/>
          <w:bCs/>
          <w:color w:val="666666"/>
          <w:sz w:val="24"/>
          <w:szCs w:val="24"/>
        </w:rPr>
      </w:pPr>
    </w:p>
    <w:p w:rsidR="003572E1" w:rsidRDefault="003572E1" w:rsidP="000B72E5">
      <w:pPr>
        <w:rPr>
          <w:rFonts w:ascii="Arial" w:hAnsi="Arial" w:cs="Arial"/>
          <w:b/>
          <w:bCs/>
          <w:color w:val="666666"/>
          <w:sz w:val="24"/>
          <w:szCs w:val="24"/>
        </w:rPr>
      </w:pPr>
    </w:p>
    <w:p w:rsidR="003572E1" w:rsidRDefault="003572E1" w:rsidP="000B72E5">
      <w:pPr>
        <w:rPr>
          <w:rFonts w:ascii="Arial" w:hAnsi="Arial" w:cs="Arial"/>
          <w:b/>
          <w:bCs/>
          <w:color w:val="666666"/>
          <w:sz w:val="24"/>
          <w:szCs w:val="24"/>
        </w:rPr>
      </w:pPr>
    </w:p>
    <w:p w:rsidR="003572E1" w:rsidRDefault="003572E1" w:rsidP="000B72E5">
      <w:pPr>
        <w:rPr>
          <w:rFonts w:ascii="Arial" w:hAnsi="Arial" w:cs="Arial"/>
          <w:b/>
          <w:bCs/>
          <w:color w:val="666666"/>
          <w:sz w:val="24"/>
          <w:szCs w:val="24"/>
        </w:rPr>
      </w:pPr>
    </w:p>
    <w:p w:rsidR="003572E1" w:rsidRDefault="003572E1" w:rsidP="000B72E5">
      <w:pPr>
        <w:rPr>
          <w:rFonts w:ascii="Arial" w:hAnsi="Arial" w:cs="Arial"/>
          <w:b/>
          <w:bCs/>
          <w:color w:val="666666"/>
          <w:sz w:val="24"/>
          <w:szCs w:val="24"/>
        </w:rPr>
      </w:pPr>
    </w:p>
    <w:p w:rsidR="009E1C6D" w:rsidRDefault="009E1C6D" w:rsidP="000B72E5">
      <w:pPr>
        <w:rPr>
          <w:rFonts w:ascii="Arial" w:hAnsi="Arial" w:cs="Arial"/>
          <w:b/>
          <w:bCs/>
          <w:color w:val="666666"/>
          <w:sz w:val="24"/>
          <w:szCs w:val="24"/>
        </w:rPr>
      </w:pPr>
      <w:r>
        <w:rPr>
          <w:rFonts w:ascii="Arial" w:hAnsi="Arial" w:cs="Arial"/>
          <w:b/>
          <w:bCs/>
          <w:color w:val="666666"/>
          <w:sz w:val="24"/>
          <w:szCs w:val="24"/>
        </w:rPr>
        <w:t>International Claims: A new problem for U.S. Hospitals.  Learn how to identify and get paid on the growing number of International Claims at every U.S Hospital.</w:t>
      </w:r>
    </w:p>
    <w:p w:rsidR="009E1C6D" w:rsidRDefault="009E1C6D" w:rsidP="000B72E5">
      <w:pPr>
        <w:rPr>
          <w:rFonts w:ascii="Arial" w:hAnsi="Arial" w:cs="Arial"/>
          <w:b/>
          <w:bCs/>
          <w:color w:val="666666"/>
          <w:sz w:val="24"/>
          <w:szCs w:val="24"/>
        </w:rPr>
      </w:pPr>
    </w:p>
    <w:p w:rsidR="000B72E5" w:rsidRDefault="000B72E5" w:rsidP="000B72E5">
      <w:pPr>
        <w:rPr>
          <w:rFonts w:ascii="Arial" w:hAnsi="Arial" w:cs="Arial"/>
          <w:b/>
          <w:bCs/>
          <w:color w:val="666666"/>
          <w:sz w:val="24"/>
          <w:szCs w:val="24"/>
        </w:rPr>
      </w:pPr>
      <w:r>
        <w:rPr>
          <w:rFonts w:ascii="Arial" w:hAnsi="Arial" w:cs="Arial"/>
          <w:b/>
          <w:bCs/>
          <w:color w:val="666666"/>
          <w:sz w:val="24"/>
          <w:szCs w:val="24"/>
        </w:rPr>
        <w:t>Date and Time</w:t>
      </w:r>
    </w:p>
    <w:p w:rsidR="009E1C6D" w:rsidRDefault="009E1C6D" w:rsidP="000B72E5">
      <w:pPr>
        <w:rPr>
          <w:rFonts w:ascii="Arial" w:hAnsi="Arial" w:cs="Arial"/>
          <w:b/>
          <w:bCs/>
          <w:color w:val="666666"/>
          <w:sz w:val="24"/>
          <w:szCs w:val="24"/>
        </w:rPr>
      </w:pPr>
    </w:p>
    <w:p w:rsidR="009E1C6D" w:rsidRDefault="00DB4BC0" w:rsidP="000B72E5">
      <w:pPr>
        <w:rPr>
          <w:rFonts w:ascii="Arial" w:hAnsi="Arial" w:cs="Arial"/>
          <w:b/>
          <w:bCs/>
          <w:color w:val="666666"/>
          <w:sz w:val="24"/>
          <w:szCs w:val="24"/>
        </w:rPr>
      </w:pPr>
      <w:r>
        <w:rPr>
          <w:rFonts w:ascii="Arial" w:hAnsi="Arial" w:cs="Arial"/>
          <w:b/>
          <w:bCs/>
          <w:color w:val="666666"/>
          <w:sz w:val="24"/>
          <w:szCs w:val="24"/>
        </w:rPr>
        <w:t>June 16</w:t>
      </w:r>
      <w:r w:rsidR="009E1C6D">
        <w:rPr>
          <w:rFonts w:ascii="Arial" w:hAnsi="Arial" w:cs="Arial"/>
          <w:b/>
          <w:bCs/>
          <w:color w:val="666666"/>
          <w:sz w:val="24"/>
          <w:szCs w:val="24"/>
        </w:rPr>
        <w:t>, 2011</w:t>
      </w:r>
    </w:p>
    <w:p w:rsidR="009E1C6D" w:rsidRDefault="009E1C6D" w:rsidP="000B72E5">
      <w:pPr>
        <w:rPr>
          <w:rFonts w:ascii="Arial" w:hAnsi="Arial" w:cs="Arial"/>
          <w:b/>
          <w:bCs/>
          <w:color w:val="666666"/>
          <w:sz w:val="24"/>
          <w:szCs w:val="24"/>
        </w:rPr>
      </w:pPr>
      <w:r>
        <w:rPr>
          <w:rFonts w:ascii="Arial" w:hAnsi="Arial" w:cs="Arial"/>
          <w:b/>
          <w:bCs/>
          <w:color w:val="666666"/>
          <w:sz w:val="24"/>
          <w:szCs w:val="24"/>
        </w:rPr>
        <w:t>1:00 P.M.</w:t>
      </w:r>
    </w:p>
    <w:p w:rsidR="009A5E94" w:rsidRDefault="009A5E94" w:rsidP="000B72E5">
      <w:pPr>
        <w:rPr>
          <w:rFonts w:ascii="Arial" w:hAnsi="Arial" w:cs="Arial"/>
          <w:b/>
          <w:bCs/>
          <w:color w:val="666666"/>
          <w:sz w:val="24"/>
          <w:szCs w:val="24"/>
        </w:rPr>
      </w:pPr>
    </w:p>
    <w:p w:rsidR="009A5E94" w:rsidRDefault="009A5E94" w:rsidP="000B72E5">
      <w:pPr>
        <w:rPr>
          <w:ins w:id="0" w:author="Cooper" w:date="2011-05-02T07:48:00Z"/>
          <w:rFonts w:ascii="Arial" w:hAnsi="Arial" w:cs="Arial"/>
          <w:b/>
          <w:bCs/>
          <w:color w:val="666666"/>
          <w:sz w:val="24"/>
          <w:szCs w:val="24"/>
        </w:rPr>
      </w:pPr>
      <w:r>
        <w:rPr>
          <w:rFonts w:ascii="Arial" w:hAnsi="Arial" w:cs="Arial"/>
          <w:b/>
          <w:bCs/>
          <w:color w:val="666666"/>
          <w:sz w:val="24"/>
          <w:szCs w:val="24"/>
        </w:rPr>
        <w:t>**Sign up now for this Free Webinar and also receive 1 CPE Credit from your local Western Pennsylvania</w:t>
      </w:r>
      <w:r w:rsidR="00475C15">
        <w:rPr>
          <w:rFonts w:ascii="Arial" w:hAnsi="Arial" w:cs="Arial"/>
          <w:b/>
          <w:bCs/>
          <w:color w:val="666666"/>
          <w:sz w:val="24"/>
          <w:szCs w:val="24"/>
        </w:rPr>
        <w:t xml:space="preserve"> HFMA</w:t>
      </w:r>
      <w:r>
        <w:rPr>
          <w:rFonts w:ascii="Arial" w:hAnsi="Arial" w:cs="Arial"/>
          <w:b/>
          <w:bCs/>
          <w:color w:val="666666"/>
          <w:sz w:val="24"/>
          <w:szCs w:val="24"/>
        </w:rPr>
        <w:t xml:space="preserve"> Chapter.  Registration instructions </w:t>
      </w:r>
      <w:r w:rsidR="00475C15">
        <w:rPr>
          <w:rFonts w:ascii="Arial" w:hAnsi="Arial" w:cs="Arial"/>
          <w:b/>
          <w:bCs/>
          <w:color w:val="666666"/>
          <w:sz w:val="24"/>
          <w:szCs w:val="24"/>
        </w:rPr>
        <w:t xml:space="preserve">listed </w:t>
      </w:r>
      <w:r>
        <w:rPr>
          <w:rFonts w:ascii="Arial" w:hAnsi="Arial" w:cs="Arial"/>
          <w:b/>
          <w:bCs/>
          <w:color w:val="666666"/>
          <w:sz w:val="24"/>
          <w:szCs w:val="24"/>
        </w:rPr>
        <w:t>below.</w:t>
      </w:r>
    </w:p>
    <w:p w:rsidR="009E1C6D" w:rsidRDefault="009E1C6D" w:rsidP="000B72E5">
      <w:pPr>
        <w:rPr>
          <w:ins w:id="1" w:author="Cooper" w:date="2011-05-02T07:48:00Z"/>
          <w:rFonts w:ascii="Arial" w:hAnsi="Arial" w:cs="Arial"/>
          <w:b/>
          <w:bCs/>
          <w:color w:val="666666"/>
          <w:sz w:val="24"/>
          <w:szCs w:val="24"/>
        </w:rPr>
      </w:pPr>
    </w:p>
    <w:p w:rsidR="000B72E5" w:rsidRDefault="000B72E5" w:rsidP="000B72E5">
      <w:pPr>
        <w:rPr>
          <w:rFonts w:ascii="Arial" w:hAnsi="Arial" w:cs="Arial"/>
          <w:b/>
          <w:bCs/>
          <w:color w:val="666666"/>
          <w:sz w:val="24"/>
          <w:szCs w:val="24"/>
        </w:rPr>
      </w:pPr>
    </w:p>
    <w:p w:rsidR="000B72E5" w:rsidRDefault="000B72E5" w:rsidP="000B72E5">
      <w:pPr>
        <w:rPr>
          <w:rFonts w:ascii="Arial" w:hAnsi="Arial" w:cs="Arial"/>
          <w:b/>
          <w:bCs/>
          <w:color w:val="666666"/>
          <w:sz w:val="24"/>
          <w:szCs w:val="24"/>
        </w:rPr>
      </w:pPr>
      <w:r>
        <w:rPr>
          <w:rFonts w:ascii="Arial" w:hAnsi="Arial" w:cs="Arial"/>
          <w:b/>
          <w:bCs/>
          <w:color w:val="666666"/>
          <w:sz w:val="24"/>
          <w:szCs w:val="24"/>
        </w:rPr>
        <w:t>Speakers</w:t>
      </w:r>
    </w:p>
    <w:p w:rsidR="000B72E5" w:rsidRDefault="000B72E5" w:rsidP="000B72E5">
      <w:pPr>
        <w:rPr>
          <w:rFonts w:ascii="Arial" w:hAnsi="Arial" w:cs="Arial"/>
          <w:sz w:val="20"/>
          <w:szCs w:val="20"/>
        </w:rPr>
      </w:pPr>
      <w:r>
        <w:rPr>
          <w:rFonts w:ascii="Arial" w:hAnsi="Arial" w:cs="Arial"/>
          <w:sz w:val="20"/>
          <w:szCs w:val="20"/>
        </w:rPr>
        <w:t>Udi Ben-Gal</w:t>
      </w:r>
      <w:r>
        <w:rPr>
          <w:rFonts w:ascii="Arial" w:hAnsi="Arial" w:cs="Arial"/>
          <w:sz w:val="20"/>
          <w:szCs w:val="20"/>
        </w:rPr>
        <w:br/>
        <w:t>Director of Operations</w:t>
      </w:r>
      <w:r>
        <w:rPr>
          <w:rFonts w:ascii="Arial" w:hAnsi="Arial" w:cs="Arial"/>
          <w:sz w:val="20"/>
          <w:szCs w:val="20"/>
        </w:rPr>
        <w:br/>
        <w:t>BDM – International Collection Services</w:t>
      </w:r>
      <w:r>
        <w:rPr>
          <w:rFonts w:ascii="Arial" w:hAnsi="Arial" w:cs="Arial"/>
          <w:sz w:val="20"/>
          <w:szCs w:val="20"/>
        </w:rPr>
        <w:br/>
      </w:r>
      <w:r>
        <w:rPr>
          <w:rFonts w:ascii="Arial" w:hAnsi="Arial" w:cs="Arial"/>
          <w:sz w:val="20"/>
          <w:szCs w:val="20"/>
        </w:rPr>
        <w:br/>
        <w:t>Dave Cooper</w:t>
      </w:r>
      <w:r>
        <w:rPr>
          <w:rFonts w:ascii="Arial" w:hAnsi="Arial" w:cs="Arial"/>
          <w:sz w:val="20"/>
          <w:szCs w:val="20"/>
        </w:rPr>
        <w:br/>
        <w:t xml:space="preserve">Regional Sales Director </w:t>
      </w:r>
      <w:r>
        <w:rPr>
          <w:rFonts w:ascii="Arial" w:hAnsi="Arial" w:cs="Arial"/>
          <w:sz w:val="20"/>
          <w:szCs w:val="20"/>
        </w:rPr>
        <w:br/>
        <w:t>BDM – International Collection Services</w:t>
      </w:r>
    </w:p>
    <w:p w:rsidR="000B72E5" w:rsidRDefault="000B72E5" w:rsidP="000B72E5">
      <w:pPr>
        <w:rPr>
          <w:rFonts w:ascii="Arial" w:hAnsi="Arial" w:cs="Arial"/>
          <w:sz w:val="20"/>
          <w:szCs w:val="20"/>
        </w:rPr>
      </w:pPr>
    </w:p>
    <w:p w:rsidR="000B72E5" w:rsidRDefault="000B72E5" w:rsidP="000B72E5">
      <w:pPr>
        <w:rPr>
          <w:rFonts w:ascii="Arial" w:hAnsi="Arial" w:cs="Arial"/>
          <w:sz w:val="20"/>
          <w:szCs w:val="20"/>
        </w:rPr>
      </w:pPr>
    </w:p>
    <w:p w:rsidR="000B72E5" w:rsidRDefault="000B72E5" w:rsidP="000B72E5">
      <w:pPr>
        <w:rPr>
          <w:rFonts w:ascii="Arial" w:hAnsi="Arial" w:cs="Arial"/>
          <w:b/>
          <w:bCs/>
          <w:color w:val="666666"/>
          <w:sz w:val="24"/>
          <w:szCs w:val="24"/>
        </w:rPr>
      </w:pPr>
      <w:r>
        <w:rPr>
          <w:rFonts w:ascii="Arial" w:hAnsi="Arial" w:cs="Arial"/>
          <w:b/>
          <w:bCs/>
          <w:color w:val="666666"/>
          <w:sz w:val="24"/>
          <w:szCs w:val="24"/>
        </w:rPr>
        <w:t>Webinar Summary</w:t>
      </w:r>
    </w:p>
    <w:p w:rsidR="000B72E5" w:rsidRDefault="000B72E5" w:rsidP="000B72E5">
      <w:pPr>
        <w:rPr>
          <w:rFonts w:ascii="Arial" w:hAnsi="Arial" w:cs="Arial"/>
          <w:sz w:val="20"/>
          <w:szCs w:val="20"/>
        </w:rPr>
      </w:pPr>
    </w:p>
    <w:p w:rsidR="000B72E5" w:rsidRPr="00D60071" w:rsidRDefault="000B72E5" w:rsidP="00D23EC5">
      <w:pPr>
        <w:autoSpaceDE w:val="0"/>
        <w:autoSpaceDN w:val="0"/>
        <w:adjustRightInd w:val="0"/>
        <w:rPr>
          <w:rFonts w:ascii="Arial" w:hAnsi="Arial" w:cs="Arial"/>
          <w:sz w:val="20"/>
          <w:szCs w:val="20"/>
        </w:rPr>
      </w:pPr>
      <w:r w:rsidRPr="00D60071">
        <w:rPr>
          <w:rFonts w:ascii="Arial" w:hAnsi="Arial" w:cs="Arial"/>
          <w:sz w:val="20"/>
          <w:szCs w:val="20"/>
        </w:rPr>
        <w:t>International accounts represent a major problem for the US medical industry.</w:t>
      </w:r>
      <w:r w:rsidR="0059051C">
        <w:rPr>
          <w:rFonts w:ascii="Arial" w:hAnsi="Arial" w:cs="Arial"/>
          <w:sz w:val="20"/>
          <w:szCs w:val="20"/>
        </w:rPr>
        <w:t xml:space="preserve">  Last year 60 million </w:t>
      </w:r>
      <w:r w:rsidR="00D6575E">
        <w:rPr>
          <w:rFonts w:ascii="Arial" w:hAnsi="Arial" w:cs="Arial"/>
          <w:sz w:val="20"/>
          <w:szCs w:val="20"/>
        </w:rPr>
        <w:t xml:space="preserve">international </w:t>
      </w:r>
      <w:r w:rsidR="0059051C">
        <w:rPr>
          <w:rFonts w:ascii="Arial" w:hAnsi="Arial" w:cs="Arial"/>
          <w:sz w:val="20"/>
          <w:szCs w:val="20"/>
        </w:rPr>
        <w:t>visitors</w:t>
      </w:r>
      <w:r w:rsidR="00D6575E">
        <w:rPr>
          <w:rFonts w:ascii="Arial" w:hAnsi="Arial" w:cs="Arial"/>
          <w:sz w:val="20"/>
          <w:szCs w:val="20"/>
        </w:rPr>
        <w:t xml:space="preserve"> traveled to the US on business, as tourists or for family visits. </w:t>
      </w:r>
      <w:r w:rsidR="00D23EC5">
        <w:rPr>
          <w:rFonts w:ascii="Arial" w:hAnsi="Arial" w:cs="Arial"/>
          <w:sz w:val="20"/>
          <w:szCs w:val="20"/>
        </w:rPr>
        <w:t>Due to the increase in foreign visits, un</w:t>
      </w:r>
      <w:r w:rsidRPr="00D60071">
        <w:rPr>
          <w:rFonts w:ascii="Arial" w:hAnsi="Arial" w:cs="Arial"/>
          <w:sz w:val="20"/>
          <w:szCs w:val="20"/>
        </w:rPr>
        <w:t xml:space="preserve">paid accounts </w:t>
      </w:r>
      <w:r w:rsidR="00D23EC5">
        <w:rPr>
          <w:rFonts w:ascii="Arial" w:hAnsi="Arial" w:cs="Arial"/>
          <w:sz w:val="20"/>
          <w:szCs w:val="20"/>
        </w:rPr>
        <w:t>generated by</w:t>
      </w:r>
      <w:r w:rsidRPr="00D60071">
        <w:rPr>
          <w:rFonts w:ascii="Arial" w:hAnsi="Arial" w:cs="Arial"/>
          <w:sz w:val="20"/>
          <w:szCs w:val="20"/>
        </w:rPr>
        <w:t xml:space="preserve"> </w:t>
      </w:r>
      <w:r w:rsidR="00D23EC5">
        <w:rPr>
          <w:rFonts w:ascii="Arial" w:hAnsi="Arial" w:cs="Arial"/>
          <w:sz w:val="20"/>
          <w:szCs w:val="20"/>
        </w:rPr>
        <w:t>international</w:t>
      </w:r>
      <w:r w:rsidR="00D6575E">
        <w:rPr>
          <w:rFonts w:ascii="Arial" w:hAnsi="Arial" w:cs="Arial"/>
          <w:sz w:val="20"/>
          <w:szCs w:val="20"/>
        </w:rPr>
        <w:t xml:space="preserve"> patients repres</w:t>
      </w:r>
      <w:r w:rsidRPr="00D60071">
        <w:rPr>
          <w:rFonts w:ascii="Arial" w:hAnsi="Arial" w:cs="Arial"/>
          <w:sz w:val="20"/>
          <w:szCs w:val="20"/>
        </w:rPr>
        <w:t>ent a growing concern to US medical providers.</w:t>
      </w:r>
    </w:p>
    <w:p w:rsidR="000B72E5" w:rsidRPr="00D60071" w:rsidRDefault="000B72E5" w:rsidP="000B72E5">
      <w:pPr>
        <w:autoSpaceDE w:val="0"/>
        <w:autoSpaceDN w:val="0"/>
        <w:adjustRightInd w:val="0"/>
        <w:rPr>
          <w:rFonts w:ascii="Arial" w:hAnsi="Arial" w:cs="Arial"/>
          <w:sz w:val="20"/>
          <w:szCs w:val="20"/>
        </w:rPr>
      </w:pPr>
    </w:p>
    <w:p w:rsidR="00E07CA0" w:rsidRDefault="000B72E5" w:rsidP="0059051C">
      <w:pPr>
        <w:autoSpaceDE w:val="0"/>
        <w:autoSpaceDN w:val="0"/>
        <w:adjustRightInd w:val="0"/>
        <w:rPr>
          <w:rFonts w:ascii="Arial" w:hAnsi="Arial" w:cs="Arial"/>
          <w:sz w:val="20"/>
          <w:szCs w:val="20"/>
        </w:rPr>
      </w:pPr>
      <w:r w:rsidRPr="00D60071">
        <w:rPr>
          <w:rFonts w:ascii="Arial" w:hAnsi="Arial" w:cs="Arial"/>
          <w:sz w:val="20"/>
          <w:szCs w:val="20"/>
        </w:rPr>
        <w:t xml:space="preserve">The complexity of collecting international accounts requires different methodologies and techniques </w:t>
      </w:r>
      <w:r w:rsidR="00E07CA0">
        <w:rPr>
          <w:rFonts w:ascii="Arial" w:hAnsi="Arial" w:cs="Arial"/>
          <w:sz w:val="20"/>
          <w:szCs w:val="20"/>
        </w:rPr>
        <w:t>from that of domestic accounts.</w:t>
      </w:r>
      <w:r w:rsidR="00E07CA0" w:rsidRPr="00E07CA0">
        <w:rPr>
          <w:rFonts w:ascii="Arial" w:hAnsi="Arial" w:cs="Arial"/>
          <w:sz w:val="20"/>
          <w:szCs w:val="20"/>
        </w:rPr>
        <w:t xml:space="preserve"> </w:t>
      </w:r>
      <w:r w:rsidR="00E07CA0">
        <w:rPr>
          <w:rFonts w:ascii="Arial" w:hAnsi="Arial" w:cs="Arial"/>
          <w:sz w:val="20"/>
          <w:szCs w:val="20"/>
        </w:rPr>
        <w:t>This webinar will examine the entire revenue cycle of a foreign patient account and review some of the common hurdles faced throughout the registration and billing process</w:t>
      </w:r>
      <w:r w:rsidR="00E07CA0">
        <w:rPr>
          <w:rFonts w:ascii="Tahoma" w:hAnsi="Tahoma" w:cs="Tahoma"/>
          <w:sz w:val="20"/>
          <w:szCs w:val="20"/>
        </w:rPr>
        <w:t xml:space="preserve">. </w:t>
      </w:r>
      <w:r w:rsidR="00E07CA0">
        <w:rPr>
          <w:rFonts w:ascii="Arial" w:hAnsi="Arial" w:cs="Arial"/>
          <w:sz w:val="20"/>
          <w:szCs w:val="20"/>
        </w:rPr>
        <w:t xml:space="preserve"> Tips will be given on how to register and flag patients from other countries</w:t>
      </w:r>
      <w:r w:rsidR="0059051C">
        <w:rPr>
          <w:rFonts w:ascii="Arial" w:hAnsi="Arial" w:cs="Arial"/>
          <w:sz w:val="20"/>
          <w:szCs w:val="20"/>
        </w:rPr>
        <w:t xml:space="preserve"> as well as how</w:t>
      </w:r>
      <w:r w:rsidR="00E07CA0">
        <w:rPr>
          <w:rFonts w:ascii="Arial" w:hAnsi="Arial" w:cs="Arial"/>
          <w:sz w:val="20"/>
          <w:szCs w:val="20"/>
        </w:rPr>
        <w:t xml:space="preserve"> to increase the quality of demographi</w:t>
      </w:r>
      <w:r w:rsidR="0059051C">
        <w:rPr>
          <w:rFonts w:ascii="Arial" w:hAnsi="Arial" w:cs="Arial"/>
          <w:sz w:val="20"/>
          <w:szCs w:val="20"/>
        </w:rPr>
        <w:t>c information obtained at point-of-</w:t>
      </w:r>
      <w:r w:rsidR="00E07CA0">
        <w:rPr>
          <w:rFonts w:ascii="Arial" w:hAnsi="Arial" w:cs="Arial"/>
          <w:sz w:val="20"/>
          <w:szCs w:val="20"/>
        </w:rPr>
        <w:t xml:space="preserve">service. </w:t>
      </w:r>
      <w:r w:rsidR="0059051C">
        <w:rPr>
          <w:rFonts w:ascii="Arial" w:hAnsi="Arial" w:cs="Arial"/>
          <w:sz w:val="20"/>
          <w:szCs w:val="20"/>
        </w:rPr>
        <w:t>Additionally, s</w:t>
      </w:r>
      <w:r w:rsidR="00E07CA0">
        <w:rPr>
          <w:rFonts w:ascii="Arial" w:hAnsi="Arial" w:cs="Arial"/>
          <w:sz w:val="20"/>
          <w:szCs w:val="20"/>
        </w:rPr>
        <w:t>uggestion</w:t>
      </w:r>
      <w:r w:rsidR="0059051C">
        <w:rPr>
          <w:rFonts w:ascii="Arial" w:hAnsi="Arial" w:cs="Arial"/>
          <w:sz w:val="20"/>
          <w:szCs w:val="20"/>
        </w:rPr>
        <w:t>s will be given</w:t>
      </w:r>
      <w:r w:rsidR="00E07CA0">
        <w:rPr>
          <w:rFonts w:ascii="Arial" w:hAnsi="Arial" w:cs="Arial"/>
          <w:sz w:val="20"/>
          <w:szCs w:val="20"/>
        </w:rPr>
        <w:t xml:space="preserve"> on how to</w:t>
      </w:r>
      <w:r w:rsidR="0059051C">
        <w:rPr>
          <w:rFonts w:ascii="Arial" w:hAnsi="Arial" w:cs="Arial"/>
          <w:sz w:val="20"/>
          <w:szCs w:val="20"/>
        </w:rPr>
        <w:t xml:space="preserve"> successfully</w:t>
      </w:r>
      <w:r w:rsidR="00E07CA0">
        <w:rPr>
          <w:rFonts w:ascii="Arial" w:hAnsi="Arial" w:cs="Arial"/>
          <w:sz w:val="20"/>
          <w:szCs w:val="20"/>
        </w:rPr>
        <w:t xml:space="preserve"> bill and </w:t>
      </w:r>
      <w:r w:rsidR="0059051C">
        <w:rPr>
          <w:rFonts w:ascii="Arial" w:hAnsi="Arial" w:cs="Arial"/>
          <w:sz w:val="20"/>
          <w:szCs w:val="20"/>
        </w:rPr>
        <w:t>negotiate with foreign travel insurance companies and their TPAs.</w:t>
      </w:r>
    </w:p>
    <w:p w:rsidR="00E07CA0" w:rsidRDefault="00E07CA0" w:rsidP="000B72E5">
      <w:pPr>
        <w:autoSpaceDE w:val="0"/>
        <w:autoSpaceDN w:val="0"/>
        <w:adjustRightInd w:val="0"/>
        <w:rPr>
          <w:rFonts w:ascii="Arial" w:hAnsi="Arial" w:cs="Arial"/>
          <w:sz w:val="20"/>
          <w:szCs w:val="20"/>
        </w:rPr>
      </w:pPr>
    </w:p>
    <w:p w:rsidR="000B72E5" w:rsidRPr="00D60071" w:rsidRDefault="000B72E5" w:rsidP="00C852B3">
      <w:pPr>
        <w:autoSpaceDE w:val="0"/>
        <w:autoSpaceDN w:val="0"/>
        <w:adjustRightInd w:val="0"/>
        <w:rPr>
          <w:rFonts w:ascii="Arial" w:hAnsi="Arial" w:cs="Arial"/>
          <w:sz w:val="20"/>
          <w:szCs w:val="20"/>
        </w:rPr>
      </w:pPr>
      <w:r w:rsidRPr="00D60071">
        <w:rPr>
          <w:rFonts w:ascii="Arial" w:hAnsi="Arial" w:cs="Arial"/>
          <w:sz w:val="20"/>
          <w:szCs w:val="20"/>
        </w:rPr>
        <w:t>BDM is an international collection firm established in 2002 for the sole purpose of collecting medical debt on behalf of US healthcare providers.</w:t>
      </w:r>
      <w:r w:rsidR="00E07CA0">
        <w:rPr>
          <w:rFonts w:ascii="Arial" w:hAnsi="Arial" w:cs="Arial"/>
          <w:sz w:val="20"/>
          <w:szCs w:val="20"/>
        </w:rPr>
        <w:t xml:space="preserve"> </w:t>
      </w:r>
      <w:r w:rsidRPr="00D60071">
        <w:rPr>
          <w:rFonts w:ascii="Arial" w:hAnsi="Arial" w:cs="Arial"/>
          <w:sz w:val="20"/>
          <w:szCs w:val="20"/>
        </w:rPr>
        <w:t xml:space="preserve">Representing more than a hundred </w:t>
      </w:r>
      <w:r w:rsidR="00323F89">
        <w:rPr>
          <w:rFonts w:ascii="Arial" w:hAnsi="Arial" w:cs="Arial"/>
          <w:sz w:val="20"/>
          <w:szCs w:val="20"/>
        </w:rPr>
        <w:t>and fifty US healthcare providers</w:t>
      </w:r>
      <w:r w:rsidRPr="00D60071">
        <w:rPr>
          <w:rFonts w:ascii="Arial" w:hAnsi="Arial" w:cs="Arial"/>
          <w:sz w:val="20"/>
          <w:szCs w:val="20"/>
        </w:rPr>
        <w:t>, BDM’s team of highly skilled, multi-lingual collectors combines professionalism and expertise for successful col</w:t>
      </w:r>
      <w:r w:rsidR="00D6575E">
        <w:rPr>
          <w:rFonts w:ascii="Arial" w:hAnsi="Arial" w:cs="Arial"/>
          <w:sz w:val="20"/>
          <w:szCs w:val="20"/>
        </w:rPr>
        <w:t xml:space="preserve">lection. </w:t>
      </w:r>
      <w:bookmarkStart w:id="2" w:name="_GoBack"/>
      <w:bookmarkEnd w:id="2"/>
    </w:p>
    <w:p w:rsidR="00D60071" w:rsidRDefault="000B72E5" w:rsidP="00E07CA0">
      <w:pPr>
        <w:autoSpaceDE w:val="0"/>
        <w:autoSpaceDN w:val="0"/>
        <w:adjustRightInd w:val="0"/>
        <w:rPr>
          <w:rFonts w:ascii="Arial" w:hAnsi="Arial" w:cs="Arial"/>
          <w:sz w:val="20"/>
          <w:szCs w:val="20"/>
        </w:rPr>
      </w:pPr>
      <w:r>
        <w:rPr>
          <w:rFonts w:ascii="Arial" w:hAnsi="Arial" w:cs="Arial"/>
          <w:sz w:val="20"/>
          <w:szCs w:val="20"/>
        </w:rPr>
        <w:br/>
      </w:r>
    </w:p>
    <w:p w:rsidR="00D60071" w:rsidRDefault="00D60071" w:rsidP="000B72E5">
      <w:pPr>
        <w:autoSpaceDE w:val="0"/>
        <w:autoSpaceDN w:val="0"/>
        <w:adjustRightInd w:val="0"/>
        <w:rPr>
          <w:rFonts w:ascii="Arial" w:hAnsi="Arial" w:cs="Arial"/>
          <w:sz w:val="20"/>
          <w:szCs w:val="20"/>
        </w:rPr>
      </w:pPr>
    </w:p>
    <w:p w:rsidR="000B72E5" w:rsidRDefault="000B72E5" w:rsidP="000B72E5">
      <w:pPr>
        <w:rPr>
          <w:rFonts w:ascii="Arial" w:hAnsi="Arial" w:cs="Arial"/>
          <w:b/>
          <w:bCs/>
          <w:color w:val="666666"/>
          <w:sz w:val="24"/>
          <w:szCs w:val="24"/>
        </w:rPr>
      </w:pPr>
      <w:r>
        <w:rPr>
          <w:rFonts w:ascii="Arial" w:hAnsi="Arial" w:cs="Arial"/>
          <w:b/>
          <w:bCs/>
          <w:color w:val="666666"/>
          <w:sz w:val="24"/>
          <w:szCs w:val="24"/>
        </w:rPr>
        <w:t>After This Webinar You Will Be Able To:</w:t>
      </w:r>
    </w:p>
    <w:p w:rsidR="000B72E5" w:rsidRDefault="00D60071" w:rsidP="000B72E5">
      <w:pPr>
        <w:numPr>
          <w:ilvl w:val="0"/>
          <w:numId w:val="1"/>
        </w:numPr>
        <w:ind w:left="750"/>
        <w:rPr>
          <w:rFonts w:ascii="Arial" w:hAnsi="Arial" w:cs="Arial"/>
          <w:sz w:val="20"/>
          <w:szCs w:val="20"/>
        </w:rPr>
      </w:pPr>
      <w:r>
        <w:rPr>
          <w:rFonts w:ascii="Arial" w:hAnsi="Arial" w:cs="Arial"/>
          <w:sz w:val="20"/>
          <w:szCs w:val="20"/>
        </w:rPr>
        <w:t>Improve the quality and quantity of demogra</w:t>
      </w:r>
      <w:r w:rsidR="0048232B">
        <w:rPr>
          <w:rFonts w:ascii="Arial" w:hAnsi="Arial" w:cs="Arial"/>
          <w:sz w:val="20"/>
          <w:szCs w:val="20"/>
        </w:rPr>
        <w:t>phic information obtained from</w:t>
      </w:r>
      <w:r>
        <w:rPr>
          <w:rFonts w:ascii="Arial" w:hAnsi="Arial" w:cs="Arial"/>
          <w:sz w:val="20"/>
          <w:szCs w:val="20"/>
        </w:rPr>
        <w:t xml:space="preserve"> foreign patient</w:t>
      </w:r>
      <w:r w:rsidR="0048232B">
        <w:rPr>
          <w:rFonts w:ascii="Arial" w:hAnsi="Arial" w:cs="Arial"/>
          <w:sz w:val="20"/>
          <w:szCs w:val="20"/>
        </w:rPr>
        <w:t>s</w:t>
      </w:r>
      <w:r>
        <w:rPr>
          <w:rFonts w:ascii="Arial" w:hAnsi="Arial" w:cs="Arial"/>
          <w:sz w:val="20"/>
          <w:szCs w:val="20"/>
        </w:rPr>
        <w:t>.</w:t>
      </w:r>
      <w:r w:rsidR="000B72E5">
        <w:rPr>
          <w:rFonts w:ascii="Arial" w:hAnsi="Arial" w:cs="Arial"/>
          <w:sz w:val="20"/>
          <w:szCs w:val="20"/>
        </w:rPr>
        <w:t xml:space="preserve"> </w:t>
      </w:r>
    </w:p>
    <w:p w:rsidR="000B72E5" w:rsidRDefault="0048232B" w:rsidP="0048232B">
      <w:pPr>
        <w:numPr>
          <w:ilvl w:val="0"/>
          <w:numId w:val="1"/>
        </w:numPr>
        <w:ind w:left="750"/>
        <w:rPr>
          <w:rFonts w:ascii="Arial" w:hAnsi="Arial" w:cs="Arial"/>
          <w:sz w:val="20"/>
          <w:szCs w:val="20"/>
        </w:rPr>
      </w:pPr>
      <w:r>
        <w:rPr>
          <w:rFonts w:ascii="Arial" w:hAnsi="Arial" w:cs="Arial"/>
          <w:sz w:val="20"/>
          <w:szCs w:val="20"/>
        </w:rPr>
        <w:t xml:space="preserve">Learn </w:t>
      </w:r>
      <w:r w:rsidR="00D60071">
        <w:rPr>
          <w:rFonts w:ascii="Arial" w:hAnsi="Arial" w:cs="Arial"/>
          <w:sz w:val="20"/>
          <w:szCs w:val="20"/>
        </w:rPr>
        <w:t>best practices used by BDM client</w:t>
      </w:r>
      <w:r>
        <w:rPr>
          <w:rFonts w:ascii="Arial" w:hAnsi="Arial" w:cs="Arial"/>
          <w:sz w:val="20"/>
          <w:szCs w:val="20"/>
        </w:rPr>
        <w:t xml:space="preserve">s to flag </w:t>
      </w:r>
      <w:r w:rsidR="00D60071">
        <w:rPr>
          <w:rFonts w:ascii="Arial" w:hAnsi="Arial" w:cs="Arial"/>
          <w:sz w:val="20"/>
          <w:szCs w:val="20"/>
        </w:rPr>
        <w:t>foreign account</w:t>
      </w:r>
      <w:r>
        <w:rPr>
          <w:rFonts w:ascii="Arial" w:hAnsi="Arial" w:cs="Arial"/>
          <w:sz w:val="20"/>
          <w:szCs w:val="20"/>
        </w:rPr>
        <w:t>s.</w:t>
      </w:r>
    </w:p>
    <w:p w:rsidR="00D60071" w:rsidRDefault="00D60071" w:rsidP="0048232B">
      <w:pPr>
        <w:numPr>
          <w:ilvl w:val="0"/>
          <w:numId w:val="1"/>
        </w:numPr>
        <w:ind w:left="750"/>
        <w:rPr>
          <w:rFonts w:ascii="Arial" w:hAnsi="Arial" w:cs="Arial"/>
          <w:sz w:val="20"/>
          <w:szCs w:val="20"/>
        </w:rPr>
      </w:pPr>
      <w:r>
        <w:rPr>
          <w:rFonts w:ascii="Arial" w:hAnsi="Arial" w:cs="Arial"/>
          <w:sz w:val="20"/>
          <w:szCs w:val="20"/>
        </w:rPr>
        <w:t xml:space="preserve">Identify the countries </w:t>
      </w:r>
      <w:r w:rsidR="0048232B">
        <w:rPr>
          <w:rFonts w:ascii="Arial" w:hAnsi="Arial" w:cs="Arial"/>
          <w:sz w:val="20"/>
          <w:szCs w:val="20"/>
        </w:rPr>
        <w:t>that generate the largest volume of international accounts.</w:t>
      </w:r>
    </w:p>
    <w:p w:rsidR="000B72E5" w:rsidRDefault="0048232B" w:rsidP="0048232B">
      <w:pPr>
        <w:numPr>
          <w:ilvl w:val="0"/>
          <w:numId w:val="1"/>
        </w:numPr>
        <w:ind w:left="750"/>
        <w:rPr>
          <w:rFonts w:ascii="Arial" w:hAnsi="Arial" w:cs="Arial"/>
          <w:sz w:val="20"/>
          <w:szCs w:val="20"/>
        </w:rPr>
      </w:pPr>
      <w:r>
        <w:rPr>
          <w:rFonts w:ascii="Arial" w:hAnsi="Arial" w:cs="Arial"/>
          <w:sz w:val="20"/>
          <w:szCs w:val="20"/>
        </w:rPr>
        <w:t>Q</w:t>
      </w:r>
      <w:r w:rsidR="00D60071">
        <w:rPr>
          <w:rFonts w:ascii="Arial" w:hAnsi="Arial" w:cs="Arial"/>
          <w:sz w:val="20"/>
          <w:szCs w:val="20"/>
        </w:rPr>
        <w:t xml:space="preserve">uantify the number </w:t>
      </w:r>
      <w:r>
        <w:rPr>
          <w:rFonts w:ascii="Arial" w:hAnsi="Arial" w:cs="Arial"/>
          <w:sz w:val="20"/>
          <w:szCs w:val="20"/>
        </w:rPr>
        <w:t xml:space="preserve">and total value </w:t>
      </w:r>
      <w:r w:rsidR="00D60071">
        <w:rPr>
          <w:rFonts w:ascii="Arial" w:hAnsi="Arial" w:cs="Arial"/>
          <w:sz w:val="20"/>
          <w:szCs w:val="20"/>
        </w:rPr>
        <w:t xml:space="preserve">of </w:t>
      </w:r>
      <w:r>
        <w:rPr>
          <w:rFonts w:ascii="Arial" w:hAnsi="Arial" w:cs="Arial"/>
          <w:sz w:val="20"/>
          <w:szCs w:val="20"/>
        </w:rPr>
        <w:t xml:space="preserve">foreign </w:t>
      </w:r>
      <w:r w:rsidR="00D60071">
        <w:rPr>
          <w:rFonts w:ascii="Arial" w:hAnsi="Arial" w:cs="Arial"/>
          <w:sz w:val="20"/>
          <w:szCs w:val="20"/>
        </w:rPr>
        <w:t xml:space="preserve">accounts </w:t>
      </w:r>
      <w:r>
        <w:rPr>
          <w:rFonts w:ascii="Arial" w:hAnsi="Arial" w:cs="Arial"/>
          <w:sz w:val="20"/>
          <w:szCs w:val="20"/>
        </w:rPr>
        <w:t xml:space="preserve">that you are currently writing-off as uncollectable bad debt.  </w:t>
      </w:r>
    </w:p>
    <w:p w:rsidR="000B72E5" w:rsidRDefault="00D60071" w:rsidP="0048232B">
      <w:pPr>
        <w:numPr>
          <w:ilvl w:val="0"/>
          <w:numId w:val="1"/>
        </w:numPr>
        <w:ind w:left="750"/>
        <w:rPr>
          <w:rFonts w:ascii="Arial" w:hAnsi="Arial" w:cs="Arial"/>
          <w:sz w:val="20"/>
          <w:szCs w:val="20"/>
        </w:rPr>
      </w:pPr>
      <w:r>
        <w:rPr>
          <w:rFonts w:ascii="Arial" w:hAnsi="Arial" w:cs="Arial"/>
          <w:sz w:val="20"/>
          <w:szCs w:val="20"/>
        </w:rPr>
        <w:t xml:space="preserve">Increase your overall collection rate </w:t>
      </w:r>
      <w:r w:rsidR="0048232B">
        <w:rPr>
          <w:rFonts w:ascii="Arial" w:hAnsi="Arial" w:cs="Arial"/>
          <w:sz w:val="20"/>
          <w:szCs w:val="20"/>
        </w:rPr>
        <w:t>on</w:t>
      </w:r>
      <w:r>
        <w:rPr>
          <w:rFonts w:ascii="Arial" w:hAnsi="Arial" w:cs="Arial"/>
          <w:sz w:val="20"/>
          <w:szCs w:val="20"/>
        </w:rPr>
        <w:t xml:space="preserve"> international accounts</w:t>
      </w:r>
      <w:r w:rsidR="0048232B">
        <w:rPr>
          <w:rFonts w:ascii="Arial" w:hAnsi="Arial" w:cs="Arial"/>
          <w:sz w:val="20"/>
          <w:szCs w:val="20"/>
        </w:rPr>
        <w:t>.</w:t>
      </w:r>
    </w:p>
    <w:p w:rsidR="000B72E5" w:rsidRDefault="000B72E5" w:rsidP="000B72E5">
      <w:pPr>
        <w:rPr>
          <w:rFonts w:ascii="Arial" w:hAnsi="Arial" w:cs="Arial"/>
          <w:sz w:val="20"/>
          <w:szCs w:val="20"/>
        </w:rPr>
      </w:pPr>
      <w:r>
        <w:rPr>
          <w:rFonts w:ascii="Arial" w:hAnsi="Arial" w:cs="Arial"/>
          <w:sz w:val="20"/>
          <w:szCs w:val="20"/>
        </w:rPr>
        <w:t> </w:t>
      </w:r>
    </w:p>
    <w:p w:rsidR="000B72E5" w:rsidRDefault="000B72E5" w:rsidP="000B72E5">
      <w:pPr>
        <w:rPr>
          <w:rFonts w:ascii="Arial" w:hAnsi="Arial" w:cs="Arial"/>
          <w:sz w:val="20"/>
          <w:szCs w:val="20"/>
        </w:rPr>
      </w:pPr>
      <w:r>
        <w:rPr>
          <w:rFonts w:ascii="Arial" w:hAnsi="Arial" w:cs="Arial"/>
          <w:sz w:val="20"/>
          <w:szCs w:val="20"/>
        </w:rPr>
        <w:t> </w:t>
      </w:r>
    </w:p>
    <w:p w:rsidR="009A5E94" w:rsidRDefault="009A5E94" w:rsidP="000B72E5">
      <w:pPr>
        <w:rPr>
          <w:rFonts w:ascii="Arial" w:hAnsi="Arial" w:cs="Arial"/>
          <w:sz w:val="20"/>
          <w:szCs w:val="20"/>
        </w:rPr>
      </w:pPr>
    </w:p>
    <w:p w:rsidR="009A5E94" w:rsidRDefault="009A5E94" w:rsidP="000B72E5">
      <w:pPr>
        <w:rPr>
          <w:rFonts w:ascii="Arial" w:hAnsi="Arial" w:cs="Arial"/>
          <w:sz w:val="20"/>
          <w:szCs w:val="20"/>
        </w:rPr>
      </w:pPr>
    </w:p>
    <w:p w:rsidR="000B72E5" w:rsidRDefault="000B72E5" w:rsidP="000B72E5">
      <w:pPr>
        <w:rPr>
          <w:rFonts w:ascii="Arial" w:hAnsi="Arial" w:cs="Arial"/>
          <w:b/>
          <w:bCs/>
          <w:color w:val="666666"/>
          <w:sz w:val="24"/>
          <w:szCs w:val="24"/>
        </w:rPr>
      </w:pPr>
      <w:r>
        <w:rPr>
          <w:rFonts w:ascii="Arial" w:hAnsi="Arial" w:cs="Arial"/>
          <w:b/>
          <w:bCs/>
          <w:color w:val="666666"/>
          <w:sz w:val="24"/>
          <w:szCs w:val="24"/>
        </w:rPr>
        <w:t>Recommended For</w:t>
      </w:r>
      <w:r w:rsidR="00475C15">
        <w:rPr>
          <w:rFonts w:ascii="Arial" w:hAnsi="Arial" w:cs="Arial"/>
          <w:b/>
          <w:bCs/>
          <w:color w:val="666666"/>
          <w:sz w:val="24"/>
          <w:szCs w:val="24"/>
        </w:rPr>
        <w:t>:</w:t>
      </w:r>
    </w:p>
    <w:p w:rsidR="009A5E94" w:rsidRDefault="009A5E94" w:rsidP="000B72E5">
      <w:pPr>
        <w:rPr>
          <w:rFonts w:ascii="Arial" w:hAnsi="Arial" w:cs="Arial"/>
          <w:b/>
          <w:bCs/>
          <w:color w:val="666666"/>
          <w:sz w:val="24"/>
          <w:szCs w:val="24"/>
        </w:rPr>
      </w:pPr>
    </w:p>
    <w:p w:rsidR="000B72E5" w:rsidRDefault="000B72E5" w:rsidP="008665A2">
      <w:pPr>
        <w:rPr>
          <w:rFonts w:ascii="Arial" w:hAnsi="Arial" w:cs="Arial"/>
          <w:sz w:val="20"/>
          <w:szCs w:val="20"/>
        </w:rPr>
      </w:pPr>
      <w:r>
        <w:rPr>
          <w:rFonts w:ascii="Arial" w:hAnsi="Arial" w:cs="Arial"/>
          <w:sz w:val="20"/>
          <w:szCs w:val="20"/>
        </w:rPr>
        <w:t xml:space="preserve">CFOs, VPs of Finance, </w:t>
      </w:r>
      <w:r w:rsidR="008665A2">
        <w:rPr>
          <w:rFonts w:ascii="Arial" w:hAnsi="Arial" w:cs="Arial"/>
          <w:sz w:val="20"/>
          <w:szCs w:val="20"/>
        </w:rPr>
        <w:t>Directors of Patient Financial Services, Directors of Patient Access, Directors of Revenue Cycle</w:t>
      </w:r>
      <w:r>
        <w:rPr>
          <w:rFonts w:ascii="Arial" w:hAnsi="Arial" w:cs="Arial"/>
          <w:sz w:val="20"/>
          <w:szCs w:val="20"/>
        </w:rPr>
        <w:t xml:space="preserve"> and other executives responsible for hospital financial management and operations. </w:t>
      </w:r>
    </w:p>
    <w:p w:rsidR="009A5E94" w:rsidRPr="009A5E94" w:rsidRDefault="009A5E94" w:rsidP="009A5E94">
      <w:pPr>
        <w:rPr>
          <w:b/>
          <w:sz w:val="24"/>
          <w:szCs w:val="24"/>
        </w:rPr>
      </w:pPr>
    </w:p>
    <w:p w:rsidR="009A5E94" w:rsidRPr="009A5E94" w:rsidRDefault="009A5E94" w:rsidP="009A5E94">
      <w:pPr>
        <w:rPr>
          <w:b/>
          <w:color w:val="FF0000"/>
          <w:sz w:val="24"/>
          <w:szCs w:val="24"/>
        </w:rPr>
      </w:pPr>
      <w:r w:rsidRPr="009A5E94">
        <w:rPr>
          <w:b/>
          <w:color w:val="FF0000"/>
          <w:sz w:val="24"/>
          <w:szCs w:val="24"/>
        </w:rPr>
        <w:t>To Join the Webinar:</w:t>
      </w:r>
    </w:p>
    <w:p w:rsidR="009A5E94" w:rsidRDefault="009A5E94" w:rsidP="009A5E94">
      <w:pPr>
        <w:pStyle w:val="PlainText"/>
      </w:pPr>
    </w:p>
    <w:p w:rsidR="009A5E94" w:rsidRPr="00475C15" w:rsidRDefault="009A5E94" w:rsidP="00475C15">
      <w:pPr>
        <w:rPr>
          <w:b/>
        </w:rPr>
      </w:pPr>
      <w:r w:rsidRPr="00475C15">
        <w:rPr>
          <w:b/>
        </w:rPr>
        <w:t>At the time listed above, click this link to join the Webinar:</w:t>
      </w:r>
    </w:p>
    <w:p w:rsidR="00475C15" w:rsidRPr="00475C15" w:rsidRDefault="00DB4D57" w:rsidP="00475C15">
      <w:pPr>
        <w:pStyle w:val="PlainText"/>
        <w:rPr>
          <w:color w:val="1F497D" w:themeColor="text2"/>
        </w:rPr>
      </w:pPr>
      <w:hyperlink r:id="rId11" w:history="1">
        <w:r w:rsidR="00475C15" w:rsidRPr="00475C15">
          <w:rPr>
            <w:rStyle w:val="Hyperlink"/>
            <w:color w:val="1F497D" w:themeColor="text2"/>
          </w:rPr>
          <w:t>https://www3.gotomeeting.com/pjoin/664882366/105843019</w:t>
        </w:r>
      </w:hyperlink>
    </w:p>
    <w:p w:rsidR="00475C15" w:rsidRPr="00475C15" w:rsidRDefault="00475C15" w:rsidP="00475C15">
      <w:pPr>
        <w:rPr>
          <w:b/>
        </w:rPr>
      </w:pPr>
    </w:p>
    <w:p w:rsidR="009A5E94" w:rsidRPr="00475C15" w:rsidRDefault="009A5E94" w:rsidP="009A5E94">
      <w:pPr>
        <w:rPr>
          <w:b/>
        </w:rPr>
      </w:pPr>
    </w:p>
    <w:p w:rsidR="009A5E94" w:rsidRPr="00475C15" w:rsidRDefault="009A5E94" w:rsidP="009A5E94">
      <w:pPr>
        <w:rPr>
          <w:b/>
        </w:rPr>
      </w:pPr>
      <w:r w:rsidRPr="00475C15">
        <w:rPr>
          <w:b/>
        </w:rPr>
        <w:t>This link should not be shared with others; it is unique to you.</w:t>
      </w:r>
    </w:p>
    <w:p w:rsidR="009A5E94" w:rsidRPr="00475C15" w:rsidRDefault="009A5E94" w:rsidP="009A5E94">
      <w:pPr>
        <w:rPr>
          <w:b/>
        </w:rPr>
      </w:pPr>
    </w:p>
    <w:p w:rsidR="009A5E94" w:rsidRPr="009A5E94" w:rsidRDefault="009A5E94" w:rsidP="009A5E94">
      <w:pPr>
        <w:rPr>
          <w:b/>
        </w:rPr>
      </w:pPr>
      <w:r w:rsidRPr="00475C15">
        <w:rPr>
          <w:b/>
        </w:rPr>
        <w:t>Webinar ID: 664-882-366</w:t>
      </w:r>
    </w:p>
    <w:p w:rsidR="009A5E94" w:rsidRPr="009A5E94" w:rsidRDefault="009A5E94" w:rsidP="009A5E94">
      <w:pPr>
        <w:rPr>
          <w:b/>
        </w:rPr>
      </w:pPr>
    </w:p>
    <w:p w:rsidR="009A5E94" w:rsidRPr="009A5E94" w:rsidRDefault="009A5E94" w:rsidP="009A5E94">
      <w:pPr>
        <w:rPr>
          <w:b/>
        </w:rPr>
      </w:pPr>
    </w:p>
    <w:p w:rsidR="009A5E94" w:rsidRPr="009A5E94" w:rsidRDefault="009A5E94" w:rsidP="009A5E94">
      <w:pPr>
        <w:rPr>
          <w:b/>
        </w:rPr>
      </w:pPr>
      <w:r w:rsidRPr="009A5E94">
        <w:rPr>
          <w:b/>
        </w:rPr>
        <w:t>2. Choose one of the following audio options:</w:t>
      </w:r>
    </w:p>
    <w:p w:rsidR="009A5E94" w:rsidRPr="009A5E94" w:rsidRDefault="009A5E94" w:rsidP="009A5E94">
      <w:pPr>
        <w:rPr>
          <w:b/>
        </w:rPr>
      </w:pPr>
    </w:p>
    <w:p w:rsidR="009A5E94" w:rsidRPr="009A5E94" w:rsidRDefault="009A5E94" w:rsidP="009A5E94">
      <w:pPr>
        <w:rPr>
          <w:b/>
        </w:rPr>
      </w:pPr>
      <w:r w:rsidRPr="009A5E94">
        <w:rPr>
          <w:b/>
        </w:rPr>
        <w:t>TO USE YOUR COMPUTER'S AUDIO:</w:t>
      </w:r>
    </w:p>
    <w:p w:rsidR="009A5E94" w:rsidRPr="009A5E94" w:rsidRDefault="009A5E94" w:rsidP="009A5E94">
      <w:pPr>
        <w:rPr>
          <w:b/>
        </w:rPr>
      </w:pPr>
      <w:r w:rsidRPr="009A5E94">
        <w:rPr>
          <w:b/>
        </w:rPr>
        <w:lastRenderedPageBreak/>
        <w:t>When the Webinar begins, you will be connected to audio using your computer's microphone and speakers (VOIP). A headset is recommended.</w:t>
      </w:r>
    </w:p>
    <w:p w:rsidR="009A5E94" w:rsidRPr="009A5E94" w:rsidRDefault="009A5E94" w:rsidP="009A5E94">
      <w:pPr>
        <w:rPr>
          <w:b/>
        </w:rPr>
      </w:pPr>
    </w:p>
    <w:p w:rsidR="009A5E94" w:rsidRPr="009A5E94" w:rsidRDefault="009A5E94" w:rsidP="009A5E94">
      <w:pPr>
        <w:rPr>
          <w:b/>
        </w:rPr>
      </w:pPr>
      <w:r w:rsidRPr="009A5E94">
        <w:rPr>
          <w:b/>
        </w:rPr>
        <w:tab/>
        <w:t>-- OR --</w:t>
      </w:r>
    </w:p>
    <w:p w:rsidR="009A5E94" w:rsidRPr="009A5E94" w:rsidRDefault="009A5E94" w:rsidP="009A5E94">
      <w:pPr>
        <w:rPr>
          <w:b/>
        </w:rPr>
      </w:pPr>
      <w:r w:rsidRPr="009A5E94">
        <w:rPr>
          <w:b/>
        </w:rPr>
        <w:tab/>
      </w:r>
    </w:p>
    <w:p w:rsidR="009A5E94" w:rsidRPr="009A5E94" w:rsidRDefault="009A5E94" w:rsidP="009A5E94">
      <w:pPr>
        <w:rPr>
          <w:b/>
        </w:rPr>
      </w:pPr>
      <w:r w:rsidRPr="009A5E94">
        <w:rPr>
          <w:b/>
        </w:rPr>
        <w:t xml:space="preserve">TO USE </w:t>
      </w:r>
      <w:proofErr w:type="gramStart"/>
      <w:r w:rsidRPr="009A5E94">
        <w:rPr>
          <w:b/>
        </w:rPr>
        <w:t>YOUR</w:t>
      </w:r>
      <w:proofErr w:type="gramEnd"/>
      <w:r w:rsidRPr="009A5E94">
        <w:rPr>
          <w:b/>
        </w:rPr>
        <w:t xml:space="preserve"> TELEPHONE:</w:t>
      </w:r>
      <w:r w:rsidRPr="009A5E94">
        <w:rPr>
          <w:b/>
        </w:rPr>
        <w:tab/>
      </w:r>
    </w:p>
    <w:p w:rsidR="009A5E94" w:rsidRPr="009A5E94" w:rsidRDefault="009A5E94" w:rsidP="009A5E94">
      <w:pPr>
        <w:rPr>
          <w:b/>
        </w:rPr>
      </w:pPr>
      <w:r w:rsidRPr="009A5E94">
        <w:rPr>
          <w:b/>
        </w:rPr>
        <w:t>If you prefer to use your phone, you must select "Use Telephone" after joining the Webinar and call in using the numbers below.</w:t>
      </w:r>
    </w:p>
    <w:p w:rsidR="009A5E94" w:rsidRPr="009A5E94" w:rsidRDefault="009A5E94" w:rsidP="009A5E94">
      <w:pPr>
        <w:rPr>
          <w:b/>
        </w:rPr>
      </w:pPr>
    </w:p>
    <w:p w:rsidR="009A5E94" w:rsidRPr="009A5E94" w:rsidRDefault="009A5E94" w:rsidP="009A5E94">
      <w:pPr>
        <w:rPr>
          <w:b/>
        </w:rPr>
      </w:pPr>
      <w:r w:rsidRPr="009A5E94">
        <w:rPr>
          <w:b/>
        </w:rPr>
        <w:t>Toll: +1 (805) 309-0021</w:t>
      </w:r>
    </w:p>
    <w:p w:rsidR="009A5E94" w:rsidRPr="009A5E94" w:rsidRDefault="009A5E94" w:rsidP="009A5E94">
      <w:pPr>
        <w:rPr>
          <w:b/>
        </w:rPr>
      </w:pPr>
    </w:p>
    <w:p w:rsidR="009A5E94" w:rsidRPr="009A5E94" w:rsidRDefault="009A5E94" w:rsidP="009A5E94">
      <w:pPr>
        <w:rPr>
          <w:b/>
        </w:rPr>
      </w:pPr>
      <w:r w:rsidRPr="009A5E94">
        <w:rPr>
          <w:b/>
        </w:rPr>
        <w:t xml:space="preserve">    Access Code: 648-857-536</w:t>
      </w:r>
    </w:p>
    <w:p w:rsidR="009A5E94" w:rsidRPr="009A5E94" w:rsidRDefault="009A5E94" w:rsidP="009A5E94">
      <w:pPr>
        <w:rPr>
          <w:b/>
        </w:rPr>
      </w:pPr>
      <w:r w:rsidRPr="009A5E94">
        <w:rPr>
          <w:b/>
        </w:rPr>
        <w:t xml:space="preserve">    Audio PIN: Shown after joining the Webinar</w:t>
      </w:r>
    </w:p>
    <w:p w:rsidR="009A5E94" w:rsidRPr="009A5E94" w:rsidRDefault="009A5E94" w:rsidP="009A5E94">
      <w:pPr>
        <w:rPr>
          <w:rFonts w:ascii="Arial" w:hAnsi="Arial" w:cs="Arial"/>
          <w:b/>
          <w:sz w:val="20"/>
          <w:szCs w:val="20"/>
        </w:rPr>
      </w:pPr>
    </w:p>
    <w:sectPr w:rsidR="009A5E94" w:rsidRPr="009A5E94" w:rsidSect="00B30F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87F"/>
    <w:multiLevelType w:val="multilevel"/>
    <w:tmpl w:val="B4164A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2E5"/>
    <w:rsid w:val="0004773B"/>
    <w:rsid w:val="00051B8B"/>
    <w:rsid w:val="000A1F4F"/>
    <w:rsid w:val="000B72E5"/>
    <w:rsid w:val="000E3E32"/>
    <w:rsid w:val="000E47FE"/>
    <w:rsid w:val="00101CCB"/>
    <w:rsid w:val="001031D5"/>
    <w:rsid w:val="00141951"/>
    <w:rsid w:val="00194FDC"/>
    <w:rsid w:val="001C5AC2"/>
    <w:rsid w:val="001C62CE"/>
    <w:rsid w:val="002413AB"/>
    <w:rsid w:val="002773BB"/>
    <w:rsid w:val="002B0E3A"/>
    <w:rsid w:val="00323F89"/>
    <w:rsid w:val="0034260F"/>
    <w:rsid w:val="003572E1"/>
    <w:rsid w:val="003A0622"/>
    <w:rsid w:val="00422286"/>
    <w:rsid w:val="0047423E"/>
    <w:rsid w:val="00475C15"/>
    <w:rsid w:val="0048232B"/>
    <w:rsid w:val="00503B29"/>
    <w:rsid w:val="00507202"/>
    <w:rsid w:val="005702D5"/>
    <w:rsid w:val="0059051C"/>
    <w:rsid w:val="005D0D1A"/>
    <w:rsid w:val="005D3FA6"/>
    <w:rsid w:val="006335EB"/>
    <w:rsid w:val="00640F4F"/>
    <w:rsid w:val="006574B1"/>
    <w:rsid w:val="006A0BAC"/>
    <w:rsid w:val="006A4A8F"/>
    <w:rsid w:val="006B2BA4"/>
    <w:rsid w:val="006C7835"/>
    <w:rsid w:val="006D04D4"/>
    <w:rsid w:val="00760461"/>
    <w:rsid w:val="007C67FE"/>
    <w:rsid w:val="00807A21"/>
    <w:rsid w:val="008665A2"/>
    <w:rsid w:val="00887FF7"/>
    <w:rsid w:val="008A623C"/>
    <w:rsid w:val="008C446E"/>
    <w:rsid w:val="0094579C"/>
    <w:rsid w:val="0095230F"/>
    <w:rsid w:val="009542A8"/>
    <w:rsid w:val="00955E0D"/>
    <w:rsid w:val="009A33FD"/>
    <w:rsid w:val="009A5E94"/>
    <w:rsid w:val="009E1C6D"/>
    <w:rsid w:val="00A30C7F"/>
    <w:rsid w:val="00A419F2"/>
    <w:rsid w:val="00A73A91"/>
    <w:rsid w:val="00A741A1"/>
    <w:rsid w:val="00AC53AB"/>
    <w:rsid w:val="00B30F3D"/>
    <w:rsid w:val="00B45661"/>
    <w:rsid w:val="00BA44AA"/>
    <w:rsid w:val="00BA67E5"/>
    <w:rsid w:val="00C8213D"/>
    <w:rsid w:val="00C852B3"/>
    <w:rsid w:val="00CB012D"/>
    <w:rsid w:val="00CC31CE"/>
    <w:rsid w:val="00D12725"/>
    <w:rsid w:val="00D23EC5"/>
    <w:rsid w:val="00D60071"/>
    <w:rsid w:val="00D6575E"/>
    <w:rsid w:val="00D92F24"/>
    <w:rsid w:val="00D97D46"/>
    <w:rsid w:val="00DB4BC0"/>
    <w:rsid w:val="00DB4D57"/>
    <w:rsid w:val="00DC72D5"/>
    <w:rsid w:val="00DD4412"/>
    <w:rsid w:val="00E07CA0"/>
    <w:rsid w:val="00E265FD"/>
    <w:rsid w:val="00E8482C"/>
    <w:rsid w:val="00E90FFB"/>
    <w:rsid w:val="00E958FF"/>
    <w:rsid w:val="00ED60DE"/>
    <w:rsid w:val="00EF2BCC"/>
    <w:rsid w:val="00FC6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5"/>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C5"/>
    <w:rPr>
      <w:rFonts w:ascii="Tahoma" w:hAnsi="Tahoma" w:cs="Tahoma"/>
      <w:sz w:val="16"/>
      <w:szCs w:val="16"/>
    </w:rPr>
  </w:style>
  <w:style w:type="character" w:customStyle="1" w:styleId="BalloonTextChar">
    <w:name w:val="Balloon Text Char"/>
    <w:basedOn w:val="DefaultParagraphFont"/>
    <w:link w:val="BalloonText"/>
    <w:uiPriority w:val="99"/>
    <w:semiHidden/>
    <w:rsid w:val="00D23EC5"/>
    <w:rPr>
      <w:rFonts w:ascii="Tahoma" w:hAnsi="Tahoma" w:cs="Tahoma"/>
      <w:sz w:val="16"/>
      <w:szCs w:val="16"/>
    </w:rPr>
  </w:style>
  <w:style w:type="character" w:styleId="Hyperlink">
    <w:name w:val="Hyperlink"/>
    <w:basedOn w:val="DefaultParagraphFont"/>
    <w:uiPriority w:val="99"/>
    <w:semiHidden/>
    <w:unhideWhenUsed/>
    <w:rsid w:val="009A5E94"/>
    <w:rPr>
      <w:color w:val="FE9900"/>
      <w:u w:val="single"/>
    </w:rPr>
  </w:style>
  <w:style w:type="character" w:styleId="Strong">
    <w:name w:val="Strong"/>
    <w:basedOn w:val="DefaultParagraphFont"/>
    <w:uiPriority w:val="22"/>
    <w:qFormat/>
    <w:rsid w:val="009A5E94"/>
    <w:rPr>
      <w:b/>
      <w:bCs/>
    </w:rPr>
  </w:style>
  <w:style w:type="paragraph" w:styleId="PlainText">
    <w:name w:val="Plain Text"/>
    <w:basedOn w:val="Normal"/>
    <w:link w:val="PlainTextChar"/>
    <w:uiPriority w:val="99"/>
    <w:semiHidden/>
    <w:unhideWhenUsed/>
    <w:rsid w:val="009A5E94"/>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semiHidden/>
    <w:rsid w:val="009A5E94"/>
    <w:rPr>
      <w:rFonts w:ascii="Consolas" w:eastAsia="Times New Roman" w:hAnsi="Consolas" w:cs="Consolas"/>
      <w:sz w:val="21"/>
      <w:szCs w:val="21"/>
      <w:lang w:bidi="ar-SA"/>
    </w:rPr>
  </w:style>
  <w:style w:type="paragraph" w:styleId="ListParagraph">
    <w:name w:val="List Paragraph"/>
    <w:basedOn w:val="Normal"/>
    <w:uiPriority w:val="34"/>
    <w:qFormat/>
    <w:rsid w:val="00475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5"/>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C5"/>
    <w:rPr>
      <w:rFonts w:ascii="Tahoma" w:hAnsi="Tahoma" w:cs="Tahoma"/>
      <w:sz w:val="16"/>
      <w:szCs w:val="16"/>
    </w:rPr>
  </w:style>
  <w:style w:type="character" w:customStyle="1" w:styleId="BalloonTextChar">
    <w:name w:val="Balloon Text Char"/>
    <w:basedOn w:val="DefaultParagraphFont"/>
    <w:link w:val="BalloonText"/>
    <w:uiPriority w:val="99"/>
    <w:semiHidden/>
    <w:rsid w:val="00D23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55863">
      <w:bodyDiv w:val="1"/>
      <w:marLeft w:val="0"/>
      <w:marRight w:val="0"/>
      <w:marTop w:val="0"/>
      <w:marBottom w:val="0"/>
      <w:divBdr>
        <w:top w:val="none" w:sz="0" w:space="0" w:color="auto"/>
        <w:left w:val="none" w:sz="0" w:space="0" w:color="auto"/>
        <w:bottom w:val="none" w:sz="0" w:space="0" w:color="auto"/>
        <w:right w:val="none" w:sz="0" w:space="0" w:color="auto"/>
      </w:divBdr>
    </w:div>
    <w:div w:id="490175159">
      <w:bodyDiv w:val="1"/>
      <w:marLeft w:val="0"/>
      <w:marRight w:val="0"/>
      <w:marTop w:val="0"/>
      <w:marBottom w:val="0"/>
      <w:divBdr>
        <w:top w:val="none" w:sz="0" w:space="0" w:color="auto"/>
        <w:left w:val="none" w:sz="0" w:space="0" w:color="auto"/>
        <w:bottom w:val="none" w:sz="0" w:space="0" w:color="auto"/>
        <w:right w:val="none" w:sz="0" w:space="0" w:color="auto"/>
      </w:divBdr>
    </w:div>
    <w:div w:id="904410603">
      <w:bodyDiv w:val="1"/>
      <w:marLeft w:val="0"/>
      <w:marRight w:val="0"/>
      <w:marTop w:val="0"/>
      <w:marBottom w:val="0"/>
      <w:divBdr>
        <w:top w:val="none" w:sz="0" w:space="0" w:color="auto"/>
        <w:left w:val="none" w:sz="0" w:space="0" w:color="auto"/>
        <w:bottom w:val="none" w:sz="0" w:space="0" w:color="auto"/>
        <w:right w:val="none" w:sz="0" w:space="0" w:color="auto"/>
      </w:divBdr>
    </w:div>
    <w:div w:id="1618488806">
      <w:bodyDiv w:val="1"/>
      <w:marLeft w:val="0"/>
      <w:marRight w:val="0"/>
      <w:marTop w:val="0"/>
      <w:marBottom w:val="0"/>
      <w:divBdr>
        <w:top w:val="none" w:sz="0" w:space="0" w:color="auto"/>
        <w:left w:val="none" w:sz="0" w:space="0" w:color="auto"/>
        <w:bottom w:val="none" w:sz="0" w:space="0" w:color="auto"/>
        <w:right w:val="none" w:sz="0" w:space="0" w:color="auto"/>
      </w:divBdr>
    </w:div>
    <w:div w:id="1896236585">
      <w:bodyDiv w:val="1"/>
      <w:marLeft w:val="0"/>
      <w:marRight w:val="0"/>
      <w:marTop w:val="0"/>
      <w:marBottom w:val="0"/>
      <w:divBdr>
        <w:top w:val="none" w:sz="0" w:space="0" w:color="auto"/>
        <w:left w:val="none" w:sz="0" w:space="0" w:color="auto"/>
        <w:bottom w:val="none" w:sz="0" w:space="0" w:color="auto"/>
        <w:right w:val="none" w:sz="0" w:space="0" w:color="auto"/>
      </w:divBdr>
    </w:div>
    <w:div w:id="21068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3.gotomeeting.com/register/66488236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3.gotomeeting.com/pjoin/664882366/105843019" TargetMode="External"/><Relationship Id="rId5" Type="http://schemas.openxmlformats.org/officeDocument/2006/relationships/webSettings" Target="webSettings.xml"/><Relationship Id="rId10" Type="http://schemas.openxmlformats.org/officeDocument/2006/relationships/hyperlink" Target="https://www3.gotomeeting.com/register/664882366" TargetMode="Externa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4378-25E0-4E25-BB69-14752D62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 Ben Gal</dc:creator>
  <cp:lastModifiedBy>Cooper</cp:lastModifiedBy>
  <cp:revision>2</cp:revision>
  <cp:lastPrinted>2011-05-01T12:53:00Z</cp:lastPrinted>
  <dcterms:created xsi:type="dcterms:W3CDTF">2011-05-24T14:52:00Z</dcterms:created>
  <dcterms:modified xsi:type="dcterms:W3CDTF">2011-05-24T14:52:00Z</dcterms:modified>
</cp:coreProperties>
</file>